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24C9" w14:textId="77777777" w:rsidR="00BC1CC0" w:rsidRDefault="00BC1CC0" w:rsidP="00F309A9">
      <w:pPr>
        <w:widowControl w:val="0"/>
        <w:autoSpaceDE w:val="0"/>
        <w:autoSpaceDN w:val="0"/>
        <w:adjustRightInd w:val="0"/>
        <w:jc w:val="center"/>
        <w:rPr>
          <w:b/>
          <w:szCs w:val="26"/>
        </w:rPr>
      </w:pPr>
      <w:bookmarkStart w:id="0" w:name="_GoBack"/>
      <w:bookmarkEnd w:id="0"/>
      <w:r>
        <w:rPr>
          <w:b/>
          <w:szCs w:val="26"/>
        </w:rPr>
        <w:t>TAKS</w:t>
      </w:r>
      <w:r w:rsidR="00C22920">
        <w:rPr>
          <w:b/>
          <w:szCs w:val="26"/>
        </w:rPr>
        <w:t>İ</w:t>
      </w:r>
      <w:r>
        <w:rPr>
          <w:b/>
          <w:szCs w:val="26"/>
        </w:rPr>
        <w:t>TLE SATI</w:t>
      </w:r>
      <w:r w:rsidR="00C22920">
        <w:rPr>
          <w:b/>
          <w:szCs w:val="26"/>
        </w:rPr>
        <w:t>Ş</w:t>
      </w:r>
      <w:r>
        <w:rPr>
          <w:b/>
          <w:szCs w:val="26"/>
        </w:rPr>
        <w:t xml:space="preserve"> S</w:t>
      </w:r>
      <w:r w:rsidR="00C22920">
        <w:rPr>
          <w:b/>
          <w:szCs w:val="26"/>
        </w:rPr>
        <w:t>ÖZLEŞMELERİ</w:t>
      </w:r>
      <w:r>
        <w:rPr>
          <w:b/>
          <w:szCs w:val="26"/>
        </w:rPr>
        <w:t xml:space="preserve"> HAKKINDA YÖNETMELİK</w:t>
      </w:r>
    </w:p>
    <w:p w14:paraId="71EB1C4B" w14:textId="77777777" w:rsidR="00BC1CC0" w:rsidRDefault="00BC1CC0" w:rsidP="00F309A9">
      <w:pPr>
        <w:widowControl w:val="0"/>
        <w:autoSpaceDE w:val="0"/>
        <w:autoSpaceDN w:val="0"/>
        <w:adjustRightInd w:val="0"/>
        <w:jc w:val="both"/>
      </w:pPr>
    </w:p>
    <w:p w14:paraId="63A94B07" w14:textId="77777777" w:rsidR="00B63DC2" w:rsidRPr="00B63DC2" w:rsidRDefault="00B63DC2" w:rsidP="00F309A9">
      <w:pPr>
        <w:widowControl w:val="0"/>
        <w:autoSpaceDE w:val="0"/>
        <w:autoSpaceDN w:val="0"/>
        <w:adjustRightInd w:val="0"/>
        <w:jc w:val="center"/>
        <w:rPr>
          <w:b/>
        </w:rPr>
      </w:pPr>
      <w:r w:rsidRPr="00B63DC2">
        <w:rPr>
          <w:b/>
        </w:rPr>
        <w:t>BİRİNCİ BÖLÜM</w:t>
      </w:r>
    </w:p>
    <w:p w14:paraId="70B02707" w14:textId="77777777" w:rsidR="00B63DC2" w:rsidRPr="00B63DC2" w:rsidRDefault="00B63DC2" w:rsidP="00F309A9">
      <w:pPr>
        <w:widowControl w:val="0"/>
        <w:autoSpaceDE w:val="0"/>
        <w:autoSpaceDN w:val="0"/>
        <w:adjustRightInd w:val="0"/>
        <w:jc w:val="center"/>
        <w:rPr>
          <w:b/>
        </w:rPr>
      </w:pPr>
      <w:r w:rsidRPr="00B63DC2">
        <w:rPr>
          <w:b/>
        </w:rPr>
        <w:t>Amaç, Kapsam, Dayanak ve Tanımlar</w:t>
      </w:r>
    </w:p>
    <w:p w14:paraId="23E65A6A" w14:textId="77777777" w:rsidR="00B63DC2" w:rsidRDefault="00B63DC2" w:rsidP="00F309A9">
      <w:pPr>
        <w:widowControl w:val="0"/>
        <w:autoSpaceDE w:val="0"/>
        <w:autoSpaceDN w:val="0"/>
        <w:adjustRightInd w:val="0"/>
        <w:jc w:val="both"/>
      </w:pPr>
    </w:p>
    <w:p w14:paraId="57276AF9" w14:textId="77777777" w:rsidR="00BC1CC0" w:rsidRDefault="00B63DC2" w:rsidP="00F309A9">
      <w:pPr>
        <w:widowControl w:val="0"/>
        <w:autoSpaceDE w:val="0"/>
        <w:autoSpaceDN w:val="0"/>
        <w:adjustRightInd w:val="0"/>
        <w:jc w:val="both"/>
        <w:rPr>
          <w:b/>
          <w:szCs w:val="26"/>
        </w:rPr>
      </w:pPr>
      <w:r>
        <w:rPr>
          <w:b/>
          <w:szCs w:val="26"/>
        </w:rPr>
        <w:tab/>
      </w:r>
      <w:r w:rsidR="00BC1CC0">
        <w:rPr>
          <w:b/>
          <w:szCs w:val="26"/>
        </w:rPr>
        <w:t>Amaç</w:t>
      </w:r>
    </w:p>
    <w:p w14:paraId="1E3FC3D3" w14:textId="77777777" w:rsidR="00BC1CC0" w:rsidRDefault="00B63DC2" w:rsidP="00F309A9">
      <w:pPr>
        <w:widowControl w:val="0"/>
        <w:autoSpaceDE w:val="0"/>
        <w:autoSpaceDN w:val="0"/>
        <w:adjustRightInd w:val="0"/>
        <w:jc w:val="both"/>
      </w:pPr>
      <w:r>
        <w:rPr>
          <w:b/>
          <w:szCs w:val="26"/>
        </w:rPr>
        <w:tab/>
      </w:r>
      <w:r w:rsidR="00BC1CC0">
        <w:rPr>
          <w:b/>
          <w:szCs w:val="26"/>
        </w:rPr>
        <w:t>M</w:t>
      </w:r>
      <w:r>
        <w:rPr>
          <w:b/>
          <w:szCs w:val="26"/>
        </w:rPr>
        <w:t>ADDE</w:t>
      </w:r>
      <w:r w:rsidR="00BC1CC0">
        <w:rPr>
          <w:b/>
          <w:szCs w:val="26"/>
        </w:rPr>
        <w:t xml:space="preserve"> 1-</w:t>
      </w:r>
      <w:r w:rsidR="00BC1CC0">
        <w:rPr>
          <w:szCs w:val="26"/>
        </w:rPr>
        <w:t xml:space="preserve"> </w:t>
      </w:r>
      <w:r>
        <w:rPr>
          <w:szCs w:val="26"/>
        </w:rPr>
        <w:t xml:space="preserve">(1) </w:t>
      </w:r>
      <w:r w:rsidR="00BC1CC0">
        <w:rPr>
          <w:szCs w:val="26"/>
        </w:rPr>
        <w:t xml:space="preserve">Bu Yönetmeliğin amacı, </w:t>
      </w:r>
      <w:r w:rsidR="00C22920">
        <w:rPr>
          <w:szCs w:val="26"/>
        </w:rPr>
        <w:t xml:space="preserve">taksitle </w:t>
      </w:r>
      <w:r>
        <w:rPr>
          <w:szCs w:val="26"/>
        </w:rPr>
        <w:t xml:space="preserve">satış sözleşmelerine </w:t>
      </w:r>
      <w:r w:rsidR="00BC1CC0">
        <w:t>ilişkin uygulama usul ve esaslarını düzenlemektir.</w:t>
      </w:r>
    </w:p>
    <w:p w14:paraId="0F4848AD" w14:textId="77777777" w:rsidR="00C22920" w:rsidRDefault="00B63DC2" w:rsidP="00F309A9">
      <w:pPr>
        <w:widowControl w:val="0"/>
        <w:autoSpaceDE w:val="0"/>
        <w:autoSpaceDN w:val="0"/>
        <w:adjustRightInd w:val="0"/>
        <w:jc w:val="both"/>
        <w:rPr>
          <w:b/>
          <w:szCs w:val="26"/>
        </w:rPr>
      </w:pPr>
      <w:r>
        <w:rPr>
          <w:b/>
          <w:szCs w:val="26"/>
        </w:rPr>
        <w:tab/>
      </w:r>
      <w:r w:rsidR="00BC1CC0">
        <w:rPr>
          <w:b/>
          <w:szCs w:val="26"/>
        </w:rPr>
        <w:t>Kapsam</w:t>
      </w:r>
    </w:p>
    <w:p w14:paraId="6318D236" w14:textId="77777777" w:rsidR="00D24220" w:rsidRDefault="00B63DC2" w:rsidP="00F309A9">
      <w:pPr>
        <w:widowControl w:val="0"/>
        <w:autoSpaceDE w:val="0"/>
        <w:autoSpaceDN w:val="0"/>
        <w:adjustRightInd w:val="0"/>
        <w:jc w:val="both"/>
      </w:pPr>
      <w:r>
        <w:rPr>
          <w:b/>
        </w:rPr>
        <w:tab/>
      </w:r>
      <w:r w:rsidR="00BC1CC0" w:rsidRPr="00161FBA">
        <w:rPr>
          <w:b/>
        </w:rPr>
        <w:t>M</w:t>
      </w:r>
      <w:r>
        <w:rPr>
          <w:b/>
        </w:rPr>
        <w:t>ADDE</w:t>
      </w:r>
      <w:r w:rsidR="00BC1CC0" w:rsidRPr="00161FBA">
        <w:rPr>
          <w:b/>
        </w:rPr>
        <w:t xml:space="preserve"> 2-</w:t>
      </w:r>
      <w:r>
        <w:t xml:space="preserve"> (1) Bu Yönetmelik</w:t>
      </w:r>
      <w:r w:rsidR="00BC1CC0" w:rsidRPr="00161FBA">
        <w:t xml:space="preserve">, </w:t>
      </w:r>
      <w:r>
        <w:t>tüketici ile kurulan her türlü taksitle satış sözleşmeleri ile tüketicinin</w:t>
      </w:r>
      <w:r w:rsidR="00C22920" w:rsidRPr="00161FBA">
        <w:t xml:space="preserve"> kira süresi sonunda bir malın mülkiyetini edinme zorunluluğunun bulunduğu finansal kiralama sözl</w:t>
      </w:r>
      <w:r>
        <w:t>eşmelerini kapsar.</w:t>
      </w:r>
    </w:p>
    <w:p w14:paraId="4A4558C1" w14:textId="6FD414D9" w:rsidR="00BC1CC0" w:rsidRDefault="000A1789" w:rsidP="00F309A9">
      <w:pPr>
        <w:widowControl w:val="0"/>
        <w:autoSpaceDE w:val="0"/>
        <w:autoSpaceDN w:val="0"/>
        <w:adjustRightInd w:val="0"/>
        <w:jc w:val="both"/>
      </w:pPr>
      <w:r>
        <w:tab/>
      </w:r>
      <w:r w:rsidR="00D24220">
        <w:t>(2) Konut finansmanı kuruluşu tarafından konutun finansal kiralama yoluyla tüke</w:t>
      </w:r>
      <w:r w:rsidR="00A36E95">
        <w:t>tici</w:t>
      </w:r>
      <w:r w:rsidR="00D24220">
        <w:t>lere kiralanması durumunda bu Yönetmelik hükümleri uygulanmaz</w:t>
      </w:r>
      <w:r w:rsidR="00A36E95">
        <w:t>.</w:t>
      </w:r>
      <w:r w:rsidR="00C22920" w:rsidRPr="00161FBA">
        <w:t xml:space="preserve"> </w:t>
      </w:r>
    </w:p>
    <w:p w14:paraId="616AB69C" w14:textId="77777777" w:rsidR="00BC1CC0" w:rsidRDefault="00B63DC2" w:rsidP="00F309A9">
      <w:pPr>
        <w:widowControl w:val="0"/>
        <w:autoSpaceDE w:val="0"/>
        <w:autoSpaceDN w:val="0"/>
        <w:adjustRightInd w:val="0"/>
        <w:jc w:val="both"/>
        <w:rPr>
          <w:b/>
          <w:szCs w:val="26"/>
        </w:rPr>
      </w:pPr>
      <w:r>
        <w:rPr>
          <w:b/>
          <w:szCs w:val="26"/>
        </w:rPr>
        <w:tab/>
      </w:r>
      <w:r w:rsidR="00BC1CC0">
        <w:rPr>
          <w:b/>
          <w:szCs w:val="26"/>
        </w:rPr>
        <w:t>Dayanak</w:t>
      </w:r>
    </w:p>
    <w:p w14:paraId="55EC57FC" w14:textId="77777777" w:rsidR="00BC1CC0" w:rsidRDefault="00B63DC2" w:rsidP="00F309A9">
      <w:pPr>
        <w:widowControl w:val="0"/>
        <w:autoSpaceDE w:val="0"/>
        <w:autoSpaceDN w:val="0"/>
        <w:adjustRightInd w:val="0"/>
        <w:jc w:val="both"/>
        <w:rPr>
          <w:szCs w:val="26"/>
        </w:rPr>
      </w:pPr>
      <w:r>
        <w:rPr>
          <w:b/>
          <w:szCs w:val="26"/>
        </w:rPr>
        <w:tab/>
      </w:r>
      <w:r w:rsidR="00BC1CC0">
        <w:rPr>
          <w:b/>
          <w:szCs w:val="26"/>
        </w:rPr>
        <w:t>M</w:t>
      </w:r>
      <w:r>
        <w:rPr>
          <w:b/>
          <w:szCs w:val="26"/>
        </w:rPr>
        <w:t xml:space="preserve">ADDE </w:t>
      </w:r>
      <w:r w:rsidR="00BC1CC0">
        <w:rPr>
          <w:b/>
          <w:szCs w:val="26"/>
        </w:rPr>
        <w:t>3-</w:t>
      </w:r>
      <w:r w:rsidR="00BC1CC0">
        <w:rPr>
          <w:szCs w:val="26"/>
        </w:rPr>
        <w:t xml:space="preserve"> </w:t>
      </w:r>
      <w:r w:rsidR="0063561A">
        <w:rPr>
          <w:szCs w:val="26"/>
        </w:rPr>
        <w:t xml:space="preserve">(1) </w:t>
      </w:r>
      <w:r w:rsidR="00BC1CC0">
        <w:rPr>
          <w:szCs w:val="26"/>
        </w:rPr>
        <w:t xml:space="preserve">Bu Yönetmelik, </w:t>
      </w:r>
      <w:r w:rsidR="00C22920">
        <w:rPr>
          <w:szCs w:val="26"/>
        </w:rPr>
        <w:t xml:space="preserve">07/11/2013 tarihli ve 6502 sayılı </w:t>
      </w:r>
      <w:r w:rsidR="00BC1CC0">
        <w:rPr>
          <w:szCs w:val="26"/>
        </w:rPr>
        <w:t>Tüketicinin Korunması Hakkında Kanunun 21 inci</w:t>
      </w:r>
      <w:r w:rsidR="00C22920">
        <w:rPr>
          <w:szCs w:val="26"/>
        </w:rPr>
        <w:t xml:space="preserve"> ve 84 üncü</w:t>
      </w:r>
      <w:r w:rsidR="00BC1CC0">
        <w:rPr>
          <w:szCs w:val="26"/>
        </w:rPr>
        <w:t xml:space="preserve"> madde</w:t>
      </w:r>
      <w:r w:rsidR="00C22920">
        <w:rPr>
          <w:szCs w:val="26"/>
        </w:rPr>
        <w:t>lerine</w:t>
      </w:r>
      <w:r w:rsidR="00BC1CC0">
        <w:rPr>
          <w:szCs w:val="26"/>
        </w:rPr>
        <w:t xml:space="preserve"> dayanılarak hazırlanmıştır.</w:t>
      </w:r>
    </w:p>
    <w:p w14:paraId="66F84C2A" w14:textId="77777777" w:rsidR="00BC1CC0" w:rsidRDefault="00B63DC2" w:rsidP="00F309A9">
      <w:pPr>
        <w:widowControl w:val="0"/>
        <w:autoSpaceDE w:val="0"/>
        <w:autoSpaceDN w:val="0"/>
        <w:adjustRightInd w:val="0"/>
        <w:jc w:val="both"/>
        <w:rPr>
          <w:b/>
          <w:szCs w:val="26"/>
        </w:rPr>
      </w:pPr>
      <w:r>
        <w:rPr>
          <w:b/>
          <w:szCs w:val="26"/>
        </w:rPr>
        <w:tab/>
      </w:r>
      <w:r w:rsidR="00BC1CC0">
        <w:rPr>
          <w:b/>
          <w:szCs w:val="26"/>
        </w:rPr>
        <w:t>Tanımlar</w:t>
      </w:r>
    </w:p>
    <w:p w14:paraId="5E8EDD7E" w14:textId="77777777" w:rsidR="00A732A2" w:rsidRDefault="00B63DC2" w:rsidP="00F309A9">
      <w:pPr>
        <w:widowControl w:val="0"/>
        <w:autoSpaceDE w:val="0"/>
        <w:autoSpaceDN w:val="0"/>
        <w:adjustRightInd w:val="0"/>
        <w:jc w:val="both"/>
        <w:rPr>
          <w:szCs w:val="26"/>
        </w:rPr>
      </w:pPr>
      <w:r>
        <w:rPr>
          <w:b/>
          <w:szCs w:val="26"/>
        </w:rPr>
        <w:tab/>
      </w:r>
      <w:r w:rsidR="00BC1CC0">
        <w:rPr>
          <w:b/>
          <w:szCs w:val="26"/>
        </w:rPr>
        <w:t>M</w:t>
      </w:r>
      <w:r>
        <w:rPr>
          <w:b/>
          <w:szCs w:val="26"/>
        </w:rPr>
        <w:t xml:space="preserve">ADDE </w:t>
      </w:r>
      <w:r w:rsidR="00BC1CC0">
        <w:rPr>
          <w:b/>
          <w:szCs w:val="26"/>
        </w:rPr>
        <w:t>4</w:t>
      </w:r>
      <w:r w:rsidR="00A6442E">
        <w:rPr>
          <w:b/>
          <w:szCs w:val="26"/>
        </w:rPr>
        <w:t xml:space="preserve"> </w:t>
      </w:r>
      <w:r w:rsidR="00BC1CC0">
        <w:rPr>
          <w:b/>
          <w:szCs w:val="26"/>
        </w:rPr>
        <w:t>-</w:t>
      </w:r>
      <w:r w:rsidR="00BC1CC0">
        <w:rPr>
          <w:szCs w:val="26"/>
        </w:rPr>
        <w:t xml:space="preserve"> </w:t>
      </w:r>
      <w:r w:rsidR="0063561A">
        <w:rPr>
          <w:szCs w:val="26"/>
        </w:rPr>
        <w:t xml:space="preserve">(1) </w:t>
      </w:r>
      <w:r w:rsidR="00BC1CC0">
        <w:rPr>
          <w:szCs w:val="26"/>
        </w:rPr>
        <w:t>Bu Yönetmeliğin uygulanmasında;</w:t>
      </w:r>
    </w:p>
    <w:p w14:paraId="29D41CBE" w14:textId="77777777" w:rsidR="009C4408" w:rsidRDefault="00B63DC2" w:rsidP="00F309A9">
      <w:pPr>
        <w:widowControl w:val="0"/>
        <w:autoSpaceDE w:val="0"/>
        <w:autoSpaceDN w:val="0"/>
        <w:adjustRightInd w:val="0"/>
        <w:jc w:val="both"/>
        <w:rPr>
          <w:b/>
          <w:szCs w:val="26"/>
          <w:lang w:val="en-GB"/>
        </w:rPr>
      </w:pPr>
      <w:r>
        <w:rPr>
          <w:b/>
          <w:szCs w:val="26"/>
        </w:rPr>
        <w:tab/>
      </w:r>
      <w:r w:rsidRPr="009360EE">
        <w:rPr>
          <w:szCs w:val="26"/>
        </w:rPr>
        <w:t>a</w:t>
      </w:r>
      <w:r w:rsidR="009C4408" w:rsidRPr="009360EE">
        <w:rPr>
          <w:szCs w:val="26"/>
          <w:lang w:val="en-GB"/>
        </w:rPr>
        <w:t>) Erken ödeme:</w:t>
      </w:r>
      <w:r w:rsidR="009C4408" w:rsidRPr="00724EED">
        <w:rPr>
          <w:szCs w:val="26"/>
          <w:lang w:val="en-GB"/>
        </w:rPr>
        <w:t xml:space="preserve"> Tüketicinin</w:t>
      </w:r>
      <w:r w:rsidR="002F0280">
        <w:rPr>
          <w:szCs w:val="26"/>
          <w:lang w:val="en-GB"/>
        </w:rPr>
        <w:t>,</w:t>
      </w:r>
      <w:r w:rsidR="009C4408" w:rsidRPr="00724EED">
        <w:rPr>
          <w:szCs w:val="26"/>
          <w:lang w:val="en-GB"/>
        </w:rPr>
        <w:t xml:space="preserve"> </w:t>
      </w:r>
      <w:r w:rsidR="009C4408">
        <w:rPr>
          <w:szCs w:val="26"/>
          <w:lang w:val="en-GB"/>
        </w:rPr>
        <w:t>satın aldığı mal veya hizmet nedeniyle borçlandığı</w:t>
      </w:r>
      <w:r w:rsidR="009C4408" w:rsidRPr="00724EED">
        <w:rPr>
          <w:szCs w:val="26"/>
          <w:lang w:val="en-GB"/>
        </w:rPr>
        <w:t xml:space="preserve"> toplam </w:t>
      </w:r>
      <w:r w:rsidR="00BB56C1">
        <w:rPr>
          <w:szCs w:val="26"/>
          <w:lang w:val="en-GB"/>
        </w:rPr>
        <w:t>miktarı</w:t>
      </w:r>
      <w:r w:rsidR="009C4408" w:rsidRPr="00724EED">
        <w:rPr>
          <w:szCs w:val="26"/>
          <w:lang w:val="en-GB"/>
        </w:rPr>
        <w:t xml:space="preserve"> veya bir </w:t>
      </w:r>
      <w:r w:rsidR="009360EE">
        <w:rPr>
          <w:szCs w:val="26"/>
          <w:lang w:val="en-GB"/>
        </w:rPr>
        <w:t>ya da</w:t>
      </w:r>
      <w:r w:rsidR="009C4408" w:rsidRPr="00724EED">
        <w:rPr>
          <w:szCs w:val="26"/>
          <w:lang w:val="en-GB"/>
        </w:rPr>
        <w:t xml:space="preserve"> birden çok taksidi vadesinden önce ödemesini,</w:t>
      </w:r>
    </w:p>
    <w:p w14:paraId="495F6310" w14:textId="77777777" w:rsidR="00161FBA" w:rsidRPr="00161FBA" w:rsidRDefault="00B63DC2" w:rsidP="00F309A9">
      <w:pPr>
        <w:widowControl w:val="0"/>
        <w:autoSpaceDE w:val="0"/>
        <w:autoSpaceDN w:val="0"/>
        <w:adjustRightInd w:val="0"/>
        <w:jc w:val="both"/>
        <w:rPr>
          <w:lang w:val="en-GB"/>
        </w:rPr>
      </w:pPr>
      <w:r>
        <w:rPr>
          <w:b/>
          <w:lang w:val="en-GB"/>
        </w:rPr>
        <w:tab/>
      </w:r>
      <w:r w:rsidRPr="009360EE">
        <w:rPr>
          <w:lang w:val="en-GB"/>
        </w:rPr>
        <w:t>b</w:t>
      </w:r>
      <w:r w:rsidR="009C4408" w:rsidRPr="009360EE">
        <w:rPr>
          <w:lang w:val="en-GB"/>
        </w:rPr>
        <w:t xml:space="preserve">) </w:t>
      </w:r>
      <w:r w:rsidR="00161FBA" w:rsidRPr="009360EE">
        <w:rPr>
          <w:lang w:val="en-GB"/>
        </w:rPr>
        <w:t>Finansal kiralama s</w:t>
      </w:r>
      <w:r w:rsidR="00A321A7" w:rsidRPr="009360EE">
        <w:rPr>
          <w:lang w:val="en-GB"/>
        </w:rPr>
        <w:t>özleşmesi</w:t>
      </w:r>
      <w:r w:rsidR="00161FBA" w:rsidRPr="009360EE">
        <w:rPr>
          <w:lang w:val="en-GB"/>
        </w:rPr>
        <w:t xml:space="preserve">: </w:t>
      </w:r>
      <w:r w:rsidR="00E55F0B">
        <w:rPr>
          <w:lang w:val="en-GB"/>
        </w:rPr>
        <w:t>Tüketici</w:t>
      </w:r>
      <w:r w:rsidR="00FA4BDB">
        <w:rPr>
          <w:lang w:val="en-GB"/>
        </w:rPr>
        <w:t xml:space="preserve">yle </w:t>
      </w:r>
      <w:r w:rsidR="00F33F49">
        <w:rPr>
          <w:lang w:val="en-GB"/>
        </w:rPr>
        <w:t xml:space="preserve">kurulan </w:t>
      </w:r>
      <w:r w:rsidR="00FA4BDB">
        <w:rPr>
          <w:lang w:val="en-GB"/>
        </w:rPr>
        <w:t xml:space="preserve">ve </w:t>
      </w:r>
      <w:r w:rsidR="00E55F0B">
        <w:rPr>
          <w:lang w:val="en-GB"/>
        </w:rPr>
        <w:t>k</w:t>
      </w:r>
      <w:r w:rsidR="00161FBA" w:rsidRPr="00161FBA">
        <w:rPr>
          <w:lang w:val="en-GB"/>
        </w:rPr>
        <w:t>ira süresi sonunda bir malın mülkiyetini edin</w:t>
      </w:r>
      <w:r w:rsidR="00E55F0B">
        <w:rPr>
          <w:lang w:val="en-GB"/>
        </w:rPr>
        <w:t>me</w:t>
      </w:r>
      <w:r w:rsidR="00161FBA" w:rsidRPr="00161FBA">
        <w:rPr>
          <w:lang w:val="en-GB"/>
        </w:rPr>
        <w:t xml:space="preserve"> zorunluluğunun bulunduğu</w:t>
      </w:r>
      <w:r w:rsidR="00161FBA">
        <w:rPr>
          <w:lang w:val="en-GB"/>
        </w:rPr>
        <w:t xml:space="preserve"> </w:t>
      </w:r>
      <w:r w:rsidR="00F33F49">
        <w:rPr>
          <w:lang w:val="en-GB"/>
        </w:rPr>
        <w:t>finansal kiralama sözleşmesini</w:t>
      </w:r>
      <w:r w:rsidR="00161FBA">
        <w:rPr>
          <w:lang w:val="en-GB"/>
        </w:rPr>
        <w:t>,</w:t>
      </w:r>
    </w:p>
    <w:p w14:paraId="65F24075" w14:textId="77777777" w:rsidR="00CA2543" w:rsidRDefault="00B63DC2" w:rsidP="00F309A9">
      <w:pPr>
        <w:widowControl w:val="0"/>
        <w:autoSpaceDE w:val="0"/>
        <w:autoSpaceDN w:val="0"/>
        <w:adjustRightInd w:val="0"/>
        <w:jc w:val="both"/>
      </w:pPr>
      <w:r>
        <w:rPr>
          <w:b/>
          <w:lang w:val="en-GB"/>
        </w:rPr>
        <w:tab/>
      </w:r>
      <w:r w:rsidRPr="009360EE">
        <w:rPr>
          <w:lang w:val="en-GB"/>
        </w:rPr>
        <w:t>c</w:t>
      </w:r>
      <w:r w:rsidR="00161FBA" w:rsidRPr="009360EE">
        <w:rPr>
          <w:lang w:val="en-GB"/>
        </w:rPr>
        <w:t xml:space="preserve">) </w:t>
      </w:r>
      <w:r w:rsidR="00BC1CC0" w:rsidRPr="009360EE">
        <w:rPr>
          <w:lang w:val="en-GB"/>
        </w:rPr>
        <w:t>Hizmet:</w:t>
      </w:r>
      <w:r w:rsidR="00BC1CC0" w:rsidRPr="00161FBA">
        <w:rPr>
          <w:lang w:val="en-GB"/>
        </w:rPr>
        <w:t xml:space="preserve"> </w:t>
      </w:r>
      <w:r w:rsidR="00161FBA" w:rsidRPr="00161FBA">
        <w:t>Bir ücret veya menfaat karşılığında yapılan ya da yapılması taahhüt edilen mal sağlama dışındaki her türlü tüketici işleminin konusunu,</w:t>
      </w:r>
      <w:r w:rsidR="00CA2543">
        <w:t xml:space="preserve"> </w:t>
      </w:r>
    </w:p>
    <w:p w14:paraId="25D43039" w14:textId="5559C47F" w:rsidR="00CA2543" w:rsidRDefault="000A1789" w:rsidP="00F309A9">
      <w:pPr>
        <w:widowControl w:val="0"/>
        <w:autoSpaceDE w:val="0"/>
        <w:autoSpaceDN w:val="0"/>
        <w:adjustRightInd w:val="0"/>
        <w:jc w:val="both"/>
      </w:pPr>
      <w:r>
        <w:tab/>
      </w:r>
      <w:r w:rsidR="001F3F33" w:rsidRPr="009360EE">
        <w:t xml:space="preserve">ç) Kalıcı veri saklayıcısı: </w:t>
      </w:r>
      <w:r w:rsidR="001F3F33" w:rsidRPr="001F3F33">
        <w:t>Tüketicinin gönderdiği veya kendisine gönderilen bilgiyi, bu bilginin amacına uygun olarak makul bir süre incelemesine elverecek şekilde kaydedilmesini ve değiştirilmeden kopyalanmasını sağlayan ve bu bilgiye aynen ulaşılmasına imk</w:t>
      </w:r>
      <w:r w:rsidR="00214495">
        <w:t>a</w:t>
      </w:r>
      <w:r w:rsidR="001F3F33" w:rsidRPr="001F3F33">
        <w:t>n veren kısa mesaj, elektronik posta, internet, disk, CD, DVD, hafıza kartı ve benzeri her türlü araç veya ortamı</w:t>
      </w:r>
      <w:r w:rsidR="00C30891">
        <w:t>,</w:t>
      </w:r>
    </w:p>
    <w:p w14:paraId="04B622D8" w14:textId="584AB394" w:rsidR="00BB56C1" w:rsidRDefault="00B63DC2" w:rsidP="00F309A9">
      <w:pPr>
        <w:widowControl w:val="0"/>
        <w:autoSpaceDE w:val="0"/>
        <w:autoSpaceDN w:val="0"/>
        <w:adjustRightInd w:val="0"/>
        <w:jc w:val="both"/>
        <w:rPr>
          <w:szCs w:val="26"/>
          <w:lang w:val="en-GB"/>
        </w:rPr>
      </w:pPr>
      <w:r>
        <w:tab/>
      </w:r>
      <w:r w:rsidR="001F3F33" w:rsidRPr="009360EE">
        <w:t>d</w:t>
      </w:r>
      <w:r w:rsidR="00161FBA" w:rsidRPr="009360EE">
        <w:rPr>
          <w:szCs w:val="26"/>
          <w:lang w:val="en-GB"/>
        </w:rPr>
        <w:t>) Kanun:</w:t>
      </w:r>
      <w:r w:rsidR="00161FBA">
        <w:rPr>
          <w:szCs w:val="26"/>
          <w:lang w:val="en-GB"/>
        </w:rPr>
        <w:t xml:space="preserve"> Tüketicinin Korunması Hakkında Kanunu,</w:t>
      </w:r>
    </w:p>
    <w:p w14:paraId="5A636DF7" w14:textId="77777777" w:rsidR="009C4408" w:rsidRPr="00BB56C1" w:rsidRDefault="00BB56C1" w:rsidP="00F309A9">
      <w:pPr>
        <w:widowControl w:val="0"/>
        <w:autoSpaceDE w:val="0"/>
        <w:autoSpaceDN w:val="0"/>
        <w:adjustRightInd w:val="0"/>
        <w:jc w:val="both"/>
        <w:rPr>
          <w:szCs w:val="26"/>
          <w:lang w:val="en-GB"/>
        </w:rPr>
      </w:pPr>
      <w:r>
        <w:rPr>
          <w:szCs w:val="26"/>
          <w:lang w:val="en-GB"/>
        </w:rPr>
        <w:tab/>
      </w:r>
      <w:r w:rsidR="001F3F33" w:rsidRPr="009360EE">
        <w:rPr>
          <w:szCs w:val="26"/>
          <w:lang w:val="en-GB"/>
        </w:rPr>
        <w:t>e</w:t>
      </w:r>
      <w:r w:rsidR="00F33F49" w:rsidRPr="009360EE">
        <w:rPr>
          <w:szCs w:val="26"/>
          <w:lang w:val="en-GB"/>
        </w:rPr>
        <w:t xml:space="preserve">) </w:t>
      </w:r>
      <w:r w:rsidR="009C4408" w:rsidRPr="009360EE">
        <w:rPr>
          <w:szCs w:val="26"/>
          <w:lang w:val="en-GB"/>
        </w:rPr>
        <w:t>Komisyon:</w:t>
      </w:r>
      <w:r w:rsidR="009C4408" w:rsidRPr="00724EED">
        <w:rPr>
          <w:szCs w:val="26"/>
          <w:lang w:val="en-GB"/>
        </w:rPr>
        <w:t xml:space="preserve"> </w:t>
      </w:r>
      <w:r w:rsidR="00F33F49">
        <w:rPr>
          <w:szCs w:val="26"/>
          <w:lang w:val="en-GB"/>
        </w:rPr>
        <w:t>Ö</w:t>
      </w:r>
      <w:r w:rsidR="009C4408" w:rsidRPr="00724EED">
        <w:rPr>
          <w:szCs w:val="26"/>
          <w:lang w:val="en-GB"/>
        </w:rPr>
        <w:t>deme planında</w:t>
      </w:r>
      <w:r w:rsidR="00F33F49">
        <w:rPr>
          <w:szCs w:val="26"/>
          <w:lang w:val="en-GB"/>
        </w:rPr>
        <w:t xml:space="preserve">, </w:t>
      </w:r>
      <w:r w:rsidR="009C4408" w:rsidRPr="00724EED">
        <w:rPr>
          <w:szCs w:val="26"/>
          <w:lang w:val="en-GB"/>
        </w:rPr>
        <w:t xml:space="preserve">her bir taksit </w:t>
      </w:r>
      <w:r w:rsidR="00F33F49">
        <w:rPr>
          <w:szCs w:val="26"/>
          <w:lang w:val="en-GB"/>
        </w:rPr>
        <w:t>miktarında</w:t>
      </w:r>
      <w:r w:rsidR="009C4408" w:rsidRPr="00724EED">
        <w:rPr>
          <w:szCs w:val="26"/>
          <w:lang w:val="en-GB"/>
        </w:rPr>
        <w:t xml:space="preserve"> anapara, faiz ve her türlü kamusal yükümlülükler haricinde ayrı bir kalem olarak </w:t>
      </w:r>
      <w:r w:rsidR="00F33F49">
        <w:rPr>
          <w:szCs w:val="26"/>
          <w:lang w:val="en-GB"/>
        </w:rPr>
        <w:t>bulunan</w:t>
      </w:r>
      <w:r w:rsidR="009C4408" w:rsidRPr="00724EED">
        <w:rPr>
          <w:szCs w:val="26"/>
          <w:lang w:val="en-GB"/>
        </w:rPr>
        <w:t xml:space="preserve"> ve </w:t>
      </w:r>
      <w:r w:rsidR="009C4408">
        <w:rPr>
          <w:szCs w:val="26"/>
          <w:lang w:val="en-GB"/>
        </w:rPr>
        <w:t>satıcı veya sağlayıcının</w:t>
      </w:r>
      <w:r w:rsidR="009C4408" w:rsidRPr="00724EED">
        <w:rPr>
          <w:szCs w:val="26"/>
          <w:lang w:val="en-GB"/>
        </w:rPr>
        <w:t xml:space="preserve"> gelir olarak tahsil edeceği </w:t>
      </w:r>
      <w:r w:rsidR="00F33F49">
        <w:rPr>
          <w:szCs w:val="26"/>
          <w:lang w:val="en-GB"/>
        </w:rPr>
        <w:t>miktar</w:t>
      </w:r>
      <w:r w:rsidR="0063561A">
        <w:rPr>
          <w:szCs w:val="26"/>
          <w:lang w:val="en-GB"/>
        </w:rPr>
        <w:t>ı</w:t>
      </w:r>
      <w:r w:rsidR="009C4408" w:rsidRPr="00724EED">
        <w:rPr>
          <w:szCs w:val="26"/>
          <w:lang w:val="en-GB"/>
        </w:rPr>
        <w:t>,</w:t>
      </w:r>
    </w:p>
    <w:p w14:paraId="6FF5DCCC" w14:textId="2EEECAE8" w:rsidR="00BC1CC0" w:rsidRPr="00161FBA" w:rsidRDefault="001F3F33" w:rsidP="00F309A9">
      <w:pPr>
        <w:widowControl w:val="0"/>
        <w:autoSpaceDE w:val="0"/>
        <w:autoSpaceDN w:val="0"/>
        <w:adjustRightInd w:val="0"/>
        <w:jc w:val="both"/>
        <w:rPr>
          <w:lang w:val="en-GB"/>
        </w:rPr>
      </w:pPr>
      <w:r>
        <w:rPr>
          <w:b/>
          <w:lang w:val="en-GB"/>
        </w:rPr>
        <w:tab/>
      </w:r>
      <w:r w:rsidRPr="009360EE">
        <w:rPr>
          <w:lang w:val="en-GB"/>
        </w:rPr>
        <w:t>f</w:t>
      </w:r>
      <w:r w:rsidR="00161FBA" w:rsidRPr="009360EE">
        <w:rPr>
          <w:lang w:val="en-GB"/>
        </w:rPr>
        <w:t xml:space="preserve">) </w:t>
      </w:r>
      <w:r w:rsidR="00BC1CC0" w:rsidRPr="009360EE">
        <w:rPr>
          <w:lang w:val="en-GB"/>
        </w:rPr>
        <w:t>Mal:</w:t>
      </w:r>
      <w:r w:rsidR="00BC1CC0" w:rsidRPr="00161FBA">
        <w:rPr>
          <w:lang w:val="en-GB"/>
        </w:rPr>
        <w:t xml:space="preserve"> Alışverişe konu olan; taşınır eşya, konut veya tatil amaçlı taşınmaz mallar ile elektronik ortamda kullanılmak üzere hazırlanan yazılım, ses, görüntü ve benzeri her türlü gayri maddi malları, </w:t>
      </w:r>
    </w:p>
    <w:p w14:paraId="4624843B" w14:textId="27F10498" w:rsidR="00A44C37" w:rsidRDefault="002F0280" w:rsidP="00F309A9">
      <w:pPr>
        <w:widowControl w:val="0"/>
        <w:autoSpaceDE w:val="0"/>
        <w:autoSpaceDN w:val="0"/>
        <w:adjustRightInd w:val="0"/>
        <w:jc w:val="both"/>
        <w:rPr>
          <w:szCs w:val="26"/>
          <w:lang w:val="en-GB"/>
        </w:rPr>
      </w:pPr>
      <w:r>
        <w:rPr>
          <w:b/>
          <w:lang w:val="en-GB"/>
        </w:rPr>
        <w:tab/>
      </w:r>
      <w:r w:rsidR="001F3F33" w:rsidRPr="009360EE">
        <w:rPr>
          <w:lang w:val="en-GB"/>
        </w:rPr>
        <w:t>g</w:t>
      </w:r>
      <w:r w:rsidR="00A44C37" w:rsidRPr="009360EE">
        <w:rPr>
          <w:szCs w:val="26"/>
          <w:lang w:val="en-GB"/>
        </w:rPr>
        <w:t>) Ödeme planı:</w:t>
      </w:r>
      <w:r w:rsidR="001F3F33">
        <w:rPr>
          <w:b/>
          <w:szCs w:val="26"/>
          <w:lang w:val="en-GB"/>
        </w:rPr>
        <w:t xml:space="preserve"> </w:t>
      </w:r>
      <w:r w:rsidR="00A44C37" w:rsidRPr="00CE4282">
        <w:rPr>
          <w:szCs w:val="26"/>
          <w:lang w:val="en-GB"/>
        </w:rPr>
        <w:t>Taksitle satış sözleşme</w:t>
      </w:r>
      <w:r w:rsidR="00326928">
        <w:rPr>
          <w:szCs w:val="26"/>
          <w:lang w:val="en-GB"/>
        </w:rPr>
        <w:t xml:space="preserve">sinde </w:t>
      </w:r>
      <w:r w:rsidR="00A44C37" w:rsidRPr="00CE4282">
        <w:rPr>
          <w:szCs w:val="26"/>
          <w:lang w:val="en-GB"/>
        </w:rPr>
        <w:t>tüketicinin yapacak olduğu ödemede esas alınacak taksit, tutar ve vadeleriyle birlikte anapara, faiz, komisyon, vergi ve diğer masrafların ayrı ayrı belirtildiği tabloyu</w:t>
      </w:r>
      <w:r w:rsidR="00CE4282">
        <w:rPr>
          <w:szCs w:val="26"/>
          <w:lang w:val="en-GB"/>
        </w:rPr>
        <w:t>,</w:t>
      </w:r>
    </w:p>
    <w:p w14:paraId="01F1AAAC" w14:textId="77777777" w:rsidR="00BC1CC0" w:rsidRPr="00161FBA" w:rsidRDefault="001F3F33" w:rsidP="00F309A9">
      <w:pPr>
        <w:widowControl w:val="0"/>
        <w:autoSpaceDE w:val="0"/>
        <w:autoSpaceDN w:val="0"/>
        <w:adjustRightInd w:val="0"/>
        <w:jc w:val="both"/>
        <w:rPr>
          <w:lang w:val="en-GB"/>
        </w:rPr>
      </w:pPr>
      <w:r>
        <w:rPr>
          <w:b/>
          <w:lang w:val="en-GB"/>
        </w:rPr>
        <w:tab/>
      </w:r>
      <w:r w:rsidRPr="009360EE">
        <w:rPr>
          <w:lang w:val="en-GB"/>
        </w:rPr>
        <w:t>ğ</w:t>
      </w:r>
      <w:r w:rsidR="00BC1CC0" w:rsidRPr="009360EE">
        <w:rPr>
          <w:lang w:val="en-GB"/>
        </w:rPr>
        <w:t>) Sağlayıcı:</w:t>
      </w:r>
      <w:r w:rsidR="001F6933">
        <w:rPr>
          <w:lang w:val="en-GB"/>
        </w:rPr>
        <w:t xml:space="preserve"> Kamu tüzel kişileri de da</w:t>
      </w:r>
      <w:r w:rsidR="00BC1CC0" w:rsidRPr="00161FBA">
        <w:rPr>
          <w:lang w:val="en-GB"/>
        </w:rPr>
        <w:t>hil olmak üzere ticari veya mesleki amaçlarla tüketiciye hizmet sunan ya da hizmet sunanın adına ya da hesabına hareket eden gerçek veya tüzel kişiyi,</w:t>
      </w:r>
    </w:p>
    <w:p w14:paraId="79BB5B2E" w14:textId="77777777" w:rsidR="00B71BAF" w:rsidRDefault="002F0280" w:rsidP="00F309A9">
      <w:pPr>
        <w:widowControl w:val="0"/>
        <w:autoSpaceDE w:val="0"/>
        <w:autoSpaceDN w:val="0"/>
        <w:adjustRightInd w:val="0"/>
        <w:jc w:val="both"/>
        <w:rPr>
          <w:lang w:val="en-GB"/>
        </w:rPr>
      </w:pPr>
      <w:r>
        <w:rPr>
          <w:b/>
          <w:lang w:val="en-GB"/>
        </w:rPr>
        <w:tab/>
      </w:r>
      <w:r w:rsidR="001F3F33" w:rsidRPr="009360EE">
        <w:rPr>
          <w:lang w:val="en-GB"/>
        </w:rPr>
        <w:t>h</w:t>
      </w:r>
      <w:r w:rsidR="00BC1CC0" w:rsidRPr="009360EE">
        <w:rPr>
          <w:lang w:val="en-GB"/>
        </w:rPr>
        <w:t>) Satıcı:</w:t>
      </w:r>
      <w:r w:rsidR="00BC1CC0" w:rsidRPr="00161FBA">
        <w:rPr>
          <w:lang w:val="en-GB"/>
        </w:rPr>
        <w:t xml:space="preserve"> Kamu tüzel kişileri de </w:t>
      </w:r>
      <w:r w:rsidR="001F6933">
        <w:t>da</w:t>
      </w:r>
      <w:r w:rsidR="00BC1CC0" w:rsidRPr="00A732A2">
        <w:t>hil</w:t>
      </w:r>
      <w:r w:rsidR="00BC1CC0" w:rsidRPr="00161FBA">
        <w:rPr>
          <w:lang w:val="en-GB"/>
        </w:rPr>
        <w:t xml:space="preserve"> olmak </w:t>
      </w:r>
      <w:r w:rsidR="00BC1CC0" w:rsidRPr="00A732A2">
        <w:t>üzere</w:t>
      </w:r>
      <w:r w:rsidR="00BC1CC0" w:rsidRPr="00161FBA">
        <w:rPr>
          <w:lang w:val="en-GB"/>
        </w:rPr>
        <w:t xml:space="preserve"> ticari veya mesleki amaçlarla tüketiciye mal sunan ya da mal sunanın adına ya da hesabına hareket eden gerçek veya tüzel kişiyi,</w:t>
      </w:r>
    </w:p>
    <w:p w14:paraId="749BC6F6" w14:textId="338DFC5F" w:rsidR="009C4408" w:rsidRDefault="0099731D" w:rsidP="00F309A9">
      <w:pPr>
        <w:widowControl w:val="0"/>
        <w:autoSpaceDE w:val="0"/>
        <w:autoSpaceDN w:val="0"/>
        <w:adjustRightInd w:val="0"/>
        <w:jc w:val="both"/>
        <w:rPr>
          <w:b/>
          <w:szCs w:val="26"/>
          <w:lang w:val="en-GB"/>
        </w:rPr>
      </w:pPr>
      <w:r>
        <w:rPr>
          <w:b/>
          <w:szCs w:val="26"/>
          <w:lang w:val="en-GB"/>
        </w:rPr>
        <w:tab/>
      </w:r>
      <w:r w:rsidR="00CE4282" w:rsidRPr="009360EE">
        <w:rPr>
          <w:szCs w:val="26"/>
          <w:lang w:val="en-GB"/>
        </w:rPr>
        <w:t>ı</w:t>
      </w:r>
      <w:r w:rsidR="00B6305D" w:rsidRPr="009360EE">
        <w:rPr>
          <w:szCs w:val="26"/>
          <w:lang w:val="en-GB"/>
        </w:rPr>
        <w:t>)</w:t>
      </w:r>
      <w:r w:rsidR="008D0D9C">
        <w:rPr>
          <w:szCs w:val="26"/>
          <w:lang w:val="en-GB"/>
        </w:rPr>
        <w:t xml:space="preserve"> </w:t>
      </w:r>
      <w:r w:rsidR="009C4408" w:rsidRPr="009360EE">
        <w:rPr>
          <w:szCs w:val="26"/>
          <w:lang w:val="en-GB"/>
        </w:rPr>
        <w:t>Taksit:</w:t>
      </w:r>
      <w:r w:rsidR="009C4408" w:rsidRPr="00724EED">
        <w:rPr>
          <w:szCs w:val="26"/>
          <w:lang w:val="en-GB"/>
        </w:rPr>
        <w:t xml:space="preserve"> Ödeme planında</w:t>
      </w:r>
      <w:r w:rsidR="00CE4282">
        <w:rPr>
          <w:szCs w:val="26"/>
          <w:lang w:val="en-GB"/>
        </w:rPr>
        <w:t xml:space="preserve"> her bir vade için hesaplanan </w:t>
      </w:r>
      <w:r w:rsidR="009C4408" w:rsidRPr="00724EED">
        <w:rPr>
          <w:szCs w:val="26"/>
          <w:lang w:val="en-GB"/>
        </w:rPr>
        <w:t xml:space="preserve">anapara, faiz, komisyon, vergi ve diğer masrafların toplamından oluşan </w:t>
      </w:r>
      <w:r w:rsidR="007B17D6">
        <w:rPr>
          <w:szCs w:val="26"/>
          <w:lang w:val="en-GB"/>
        </w:rPr>
        <w:t xml:space="preserve">her bir </w:t>
      </w:r>
      <w:r w:rsidR="009C4408" w:rsidRPr="00724EED">
        <w:rPr>
          <w:szCs w:val="26"/>
          <w:lang w:val="en-GB"/>
        </w:rPr>
        <w:t xml:space="preserve">ödeme </w:t>
      </w:r>
      <w:r w:rsidR="007B17D6">
        <w:rPr>
          <w:szCs w:val="26"/>
          <w:lang w:val="en-GB"/>
        </w:rPr>
        <w:t>miktarını</w:t>
      </w:r>
      <w:r w:rsidR="009C4408" w:rsidRPr="00724EED">
        <w:rPr>
          <w:szCs w:val="26"/>
          <w:lang w:val="en-GB"/>
        </w:rPr>
        <w:t>,</w:t>
      </w:r>
    </w:p>
    <w:p w14:paraId="172CCB93" w14:textId="77777777" w:rsidR="00161FBA" w:rsidRPr="00161FBA" w:rsidRDefault="0099731D" w:rsidP="00F309A9">
      <w:pPr>
        <w:widowControl w:val="0"/>
        <w:autoSpaceDE w:val="0"/>
        <w:autoSpaceDN w:val="0"/>
        <w:adjustRightInd w:val="0"/>
        <w:jc w:val="both"/>
        <w:rPr>
          <w:lang w:val="en-GB"/>
        </w:rPr>
      </w:pPr>
      <w:r>
        <w:rPr>
          <w:b/>
          <w:lang w:val="en-GB"/>
        </w:rPr>
        <w:tab/>
      </w:r>
      <w:r w:rsidR="00CE4282" w:rsidRPr="009360EE">
        <w:rPr>
          <w:lang w:val="en-GB"/>
        </w:rPr>
        <w:t>i</w:t>
      </w:r>
      <w:r w:rsidR="00566CCC" w:rsidRPr="009360EE">
        <w:rPr>
          <w:lang w:val="en-GB"/>
        </w:rPr>
        <w:t xml:space="preserve">) </w:t>
      </w:r>
      <w:r w:rsidR="00161FBA" w:rsidRPr="009360EE">
        <w:rPr>
          <w:lang w:val="en-GB"/>
        </w:rPr>
        <w:t xml:space="preserve">Taksitle satış sözleşmesi: </w:t>
      </w:r>
      <w:r w:rsidR="00161FBA" w:rsidRPr="00161FBA">
        <w:rPr>
          <w:lang w:val="en-GB"/>
        </w:rPr>
        <w:t>Satıcı veya sağlayıcının malın teslimi veya hizmetin ifasını üstlendiği, tüketicinin de bedeli kısım kısım ödediği sözleşme</w:t>
      </w:r>
      <w:r w:rsidR="0063561A">
        <w:rPr>
          <w:lang w:val="en-GB"/>
        </w:rPr>
        <w:t>yi,</w:t>
      </w:r>
    </w:p>
    <w:p w14:paraId="2C8A71CA" w14:textId="77777777" w:rsidR="009C4408" w:rsidRDefault="0099731D" w:rsidP="00F309A9">
      <w:pPr>
        <w:widowControl w:val="0"/>
        <w:autoSpaceDE w:val="0"/>
        <w:autoSpaceDN w:val="0"/>
        <w:adjustRightInd w:val="0"/>
        <w:jc w:val="both"/>
        <w:rPr>
          <w:szCs w:val="26"/>
          <w:lang w:val="en-GB"/>
        </w:rPr>
      </w:pPr>
      <w:r>
        <w:rPr>
          <w:b/>
          <w:szCs w:val="26"/>
          <w:lang w:val="en-GB"/>
        </w:rPr>
        <w:lastRenderedPageBreak/>
        <w:tab/>
      </w:r>
      <w:r w:rsidR="00CE4282" w:rsidRPr="009360EE">
        <w:rPr>
          <w:szCs w:val="26"/>
          <w:lang w:val="en-GB"/>
        </w:rPr>
        <w:t>j</w:t>
      </w:r>
      <w:r w:rsidR="009C4408" w:rsidRPr="009360EE">
        <w:rPr>
          <w:szCs w:val="26"/>
          <w:lang w:val="en-GB"/>
        </w:rPr>
        <w:t>) Taksit vadesi:</w:t>
      </w:r>
      <w:r w:rsidR="009C4408" w:rsidRPr="00724EED">
        <w:rPr>
          <w:szCs w:val="26"/>
          <w:lang w:val="en-GB"/>
        </w:rPr>
        <w:t xml:space="preserve"> Ödeme planında belirtilmiş olan taksitlerin ödeneceği tarihi,</w:t>
      </w:r>
    </w:p>
    <w:p w14:paraId="563C0C60" w14:textId="77777777" w:rsidR="009360EE" w:rsidRDefault="0063561A" w:rsidP="00F309A9">
      <w:pPr>
        <w:widowControl w:val="0"/>
        <w:autoSpaceDE w:val="0"/>
        <w:autoSpaceDN w:val="0"/>
        <w:adjustRightInd w:val="0"/>
        <w:jc w:val="both"/>
      </w:pPr>
      <w:r>
        <w:rPr>
          <w:b/>
          <w:lang w:val="en-GB"/>
        </w:rPr>
        <w:tab/>
      </w:r>
      <w:r w:rsidR="00CE4282" w:rsidRPr="009360EE">
        <w:rPr>
          <w:lang w:val="en-GB"/>
        </w:rPr>
        <w:t>k</w:t>
      </w:r>
      <w:r w:rsidR="00161FBA" w:rsidRPr="009360EE">
        <w:rPr>
          <w:lang w:val="en-GB"/>
        </w:rPr>
        <w:t xml:space="preserve">) Tüketici: </w:t>
      </w:r>
      <w:r w:rsidR="00161FBA" w:rsidRPr="00161FBA">
        <w:t>Ticari veya mesleki olmayan amaçlarla hareke</w:t>
      </w:r>
      <w:r w:rsidR="006C4F84">
        <w:t>t eden gerçek veya tüzel kişiyi</w:t>
      </w:r>
    </w:p>
    <w:p w14:paraId="58B3AF57" w14:textId="77777777" w:rsidR="00BC1CC0" w:rsidRDefault="006C4F84" w:rsidP="00F309A9">
      <w:pPr>
        <w:widowControl w:val="0"/>
        <w:autoSpaceDE w:val="0"/>
        <w:autoSpaceDN w:val="0"/>
        <w:adjustRightInd w:val="0"/>
        <w:jc w:val="both"/>
        <w:rPr>
          <w:szCs w:val="26"/>
          <w:lang w:val="en-GB"/>
        </w:rPr>
      </w:pPr>
      <w:r>
        <w:rPr>
          <w:szCs w:val="26"/>
          <w:lang w:val="en-GB"/>
        </w:rPr>
        <w:tab/>
      </w:r>
      <w:r w:rsidR="00BC1CC0" w:rsidRPr="00724EED">
        <w:rPr>
          <w:szCs w:val="26"/>
          <w:lang w:val="en-GB"/>
        </w:rPr>
        <w:t>ifade eder.</w:t>
      </w:r>
    </w:p>
    <w:p w14:paraId="005A8F1A" w14:textId="77777777" w:rsidR="008470E0" w:rsidRDefault="008470E0" w:rsidP="00F309A9">
      <w:pPr>
        <w:widowControl w:val="0"/>
        <w:autoSpaceDE w:val="0"/>
        <w:autoSpaceDN w:val="0"/>
        <w:adjustRightInd w:val="0"/>
        <w:jc w:val="center"/>
        <w:rPr>
          <w:b/>
          <w:szCs w:val="26"/>
          <w:lang w:val="en-GB"/>
        </w:rPr>
      </w:pPr>
      <w:r>
        <w:rPr>
          <w:b/>
          <w:szCs w:val="26"/>
          <w:lang w:val="en-GB"/>
        </w:rPr>
        <w:t>İKİNCİ</w:t>
      </w:r>
      <w:r w:rsidRPr="008470E0">
        <w:rPr>
          <w:b/>
          <w:szCs w:val="26"/>
          <w:lang w:val="en-GB"/>
        </w:rPr>
        <w:t xml:space="preserve"> BÖLÜM</w:t>
      </w:r>
    </w:p>
    <w:p w14:paraId="2D307A8A" w14:textId="77777777" w:rsidR="001F6933" w:rsidRDefault="001F6933" w:rsidP="00F309A9">
      <w:pPr>
        <w:widowControl w:val="0"/>
        <w:autoSpaceDE w:val="0"/>
        <w:autoSpaceDN w:val="0"/>
        <w:adjustRightInd w:val="0"/>
        <w:jc w:val="center"/>
        <w:rPr>
          <w:b/>
          <w:szCs w:val="26"/>
          <w:lang w:val="en-GB"/>
        </w:rPr>
      </w:pPr>
      <w:r>
        <w:rPr>
          <w:b/>
          <w:szCs w:val="26"/>
          <w:lang w:val="en-GB"/>
        </w:rPr>
        <w:t>Sözleşmenin Şekli ve Zorunlu İçeriği</w:t>
      </w:r>
    </w:p>
    <w:p w14:paraId="025D9BC6" w14:textId="77777777" w:rsidR="00237122" w:rsidRPr="008470E0" w:rsidRDefault="00237122" w:rsidP="00F309A9">
      <w:pPr>
        <w:widowControl w:val="0"/>
        <w:autoSpaceDE w:val="0"/>
        <w:autoSpaceDN w:val="0"/>
        <w:adjustRightInd w:val="0"/>
        <w:jc w:val="center"/>
        <w:rPr>
          <w:b/>
          <w:szCs w:val="26"/>
          <w:lang w:val="en-GB"/>
        </w:rPr>
      </w:pPr>
    </w:p>
    <w:p w14:paraId="37D9CC69" w14:textId="1B5F4447" w:rsidR="00BC1CC0" w:rsidRDefault="00A6442E" w:rsidP="00F309A9">
      <w:pPr>
        <w:widowControl w:val="0"/>
        <w:autoSpaceDE w:val="0"/>
        <w:autoSpaceDN w:val="0"/>
        <w:adjustRightInd w:val="0"/>
        <w:jc w:val="both"/>
        <w:rPr>
          <w:b/>
          <w:szCs w:val="26"/>
          <w:lang w:val="en-GB"/>
        </w:rPr>
      </w:pPr>
      <w:r>
        <w:rPr>
          <w:b/>
          <w:szCs w:val="26"/>
          <w:lang w:val="en-GB"/>
        </w:rPr>
        <w:tab/>
      </w:r>
      <w:r w:rsidR="001F5DD2">
        <w:rPr>
          <w:b/>
          <w:szCs w:val="26"/>
          <w:lang w:val="en-GB"/>
        </w:rPr>
        <w:t>Sözleşmenin ş</w:t>
      </w:r>
      <w:r w:rsidR="00DF200A">
        <w:rPr>
          <w:b/>
          <w:szCs w:val="26"/>
          <w:lang w:val="en-GB"/>
        </w:rPr>
        <w:t xml:space="preserve">ekli </w:t>
      </w:r>
    </w:p>
    <w:p w14:paraId="7E263189" w14:textId="04FD1444" w:rsidR="000A1789" w:rsidRDefault="00A6442E" w:rsidP="00F309A9">
      <w:pPr>
        <w:widowControl w:val="0"/>
        <w:autoSpaceDE w:val="0"/>
        <w:autoSpaceDN w:val="0"/>
        <w:adjustRightInd w:val="0"/>
        <w:jc w:val="both"/>
      </w:pPr>
      <w:r>
        <w:rPr>
          <w:b/>
          <w:szCs w:val="26"/>
          <w:lang w:val="en-GB"/>
        </w:rPr>
        <w:tab/>
      </w:r>
      <w:r w:rsidR="00BC1CC0" w:rsidRPr="00724EED">
        <w:rPr>
          <w:b/>
          <w:szCs w:val="26"/>
          <w:lang w:val="en-GB"/>
        </w:rPr>
        <w:t>M</w:t>
      </w:r>
      <w:r>
        <w:rPr>
          <w:b/>
          <w:szCs w:val="26"/>
          <w:lang w:val="en-GB"/>
        </w:rPr>
        <w:t>ADDE</w:t>
      </w:r>
      <w:r w:rsidR="00BC1CC0" w:rsidRPr="00724EED">
        <w:rPr>
          <w:b/>
          <w:szCs w:val="26"/>
          <w:lang w:val="en-GB"/>
        </w:rPr>
        <w:t xml:space="preserve"> 5</w:t>
      </w:r>
      <w:r w:rsidR="00CA2543">
        <w:rPr>
          <w:b/>
          <w:szCs w:val="26"/>
          <w:lang w:val="en-GB"/>
        </w:rPr>
        <w:t xml:space="preserve"> -</w:t>
      </w:r>
      <w:r w:rsidR="00BC1CC0" w:rsidRPr="00724EED">
        <w:rPr>
          <w:b/>
          <w:szCs w:val="26"/>
          <w:lang w:val="en-GB"/>
        </w:rPr>
        <w:t xml:space="preserve"> </w:t>
      </w:r>
      <w:r w:rsidR="00BC1CC0" w:rsidRPr="00724EED">
        <w:rPr>
          <w:szCs w:val="26"/>
          <w:lang w:val="en-GB"/>
        </w:rPr>
        <w:t>(1)</w:t>
      </w:r>
      <w:r w:rsidR="00BC1CC0" w:rsidRPr="00724EED">
        <w:rPr>
          <w:b/>
          <w:szCs w:val="26"/>
          <w:lang w:val="en-GB"/>
        </w:rPr>
        <w:t xml:space="preserve"> </w:t>
      </w:r>
      <w:r w:rsidR="007B4769">
        <w:t>Taksitle satış sözleşme</w:t>
      </w:r>
      <w:r w:rsidR="008D0D9C">
        <w:t>sinin</w:t>
      </w:r>
      <w:r w:rsidR="007B4769">
        <w:t xml:space="preserve"> </w:t>
      </w:r>
      <w:r w:rsidR="00EE49F9">
        <w:t xml:space="preserve">yazılı </w:t>
      </w:r>
      <w:r w:rsidR="007B4769">
        <w:t>şekilde kurulması ve sözleşmenin bir nüshasının kağıt üzerinde veya kalıcı veri saklayıcısı ile tüketiciye verilmesi zorunludur. Taksitle satış sözleşme</w:t>
      </w:r>
      <w:r w:rsidR="008D0D9C">
        <w:t>si</w:t>
      </w:r>
      <w:r w:rsidR="00EE49F9">
        <w:t xml:space="preserve"> en az on iki punto büyüklüğünde, anlaşılabilir bir dilde, açık, sade ve okunabilir bir şekilde düzenlen</w:t>
      </w:r>
      <w:r w:rsidR="007B4769">
        <w:t>ir.</w:t>
      </w:r>
    </w:p>
    <w:p w14:paraId="53BE207A" w14:textId="77777777" w:rsidR="000A1789" w:rsidRDefault="000A1789" w:rsidP="00F309A9">
      <w:pPr>
        <w:widowControl w:val="0"/>
        <w:autoSpaceDE w:val="0"/>
        <w:autoSpaceDN w:val="0"/>
        <w:adjustRightInd w:val="0"/>
        <w:jc w:val="both"/>
        <w:rPr>
          <w:lang w:val="en-GB"/>
        </w:rPr>
      </w:pPr>
      <w:r>
        <w:rPr>
          <w:lang w:val="en-GB"/>
        </w:rPr>
        <w:tab/>
      </w:r>
      <w:r w:rsidR="00303321">
        <w:rPr>
          <w:lang w:val="en-GB"/>
        </w:rPr>
        <w:t>(</w:t>
      </w:r>
      <w:r w:rsidR="007B4769">
        <w:rPr>
          <w:lang w:val="en-GB"/>
        </w:rPr>
        <w:t>2</w:t>
      </w:r>
      <w:r w:rsidR="00303321">
        <w:rPr>
          <w:lang w:val="en-GB"/>
        </w:rPr>
        <w:t xml:space="preserve">) </w:t>
      </w:r>
      <w:r w:rsidR="00BC1CC0">
        <w:rPr>
          <w:lang w:val="en-GB"/>
        </w:rPr>
        <w:t xml:space="preserve">Taksitle </w:t>
      </w:r>
      <w:r w:rsidR="00303321">
        <w:rPr>
          <w:lang w:val="en-GB"/>
        </w:rPr>
        <w:t>satış sözleşmesi yazılı olarak kurulmadıkça geçerli olmaz. Geçerli bir sözleşme yapmamış olan satıcı veya sağlayıcı, sonradan sözleşmenin geçersizliğini tüketicinin aleyhine olacak şekilde ileri süremez.</w:t>
      </w:r>
    </w:p>
    <w:p w14:paraId="14BD68BB" w14:textId="1A1A8D72" w:rsidR="00CA2543" w:rsidRDefault="000A1789" w:rsidP="00F309A9">
      <w:pPr>
        <w:widowControl w:val="0"/>
        <w:autoSpaceDE w:val="0"/>
        <w:autoSpaceDN w:val="0"/>
        <w:adjustRightInd w:val="0"/>
        <w:jc w:val="both"/>
        <w:rPr>
          <w:b/>
          <w:szCs w:val="26"/>
          <w:lang w:val="en-GB"/>
        </w:rPr>
      </w:pPr>
      <w:r>
        <w:rPr>
          <w:b/>
          <w:szCs w:val="26"/>
          <w:lang w:val="en-GB"/>
        </w:rPr>
        <w:tab/>
      </w:r>
      <w:r w:rsidR="00DF200A">
        <w:rPr>
          <w:b/>
          <w:szCs w:val="26"/>
          <w:lang w:val="en-GB"/>
        </w:rPr>
        <w:t xml:space="preserve">Sözleşmenin </w:t>
      </w:r>
      <w:r w:rsidR="001F5DD2">
        <w:rPr>
          <w:b/>
          <w:szCs w:val="26"/>
          <w:lang w:val="en-GB"/>
        </w:rPr>
        <w:t>zorunlu i</w:t>
      </w:r>
      <w:r w:rsidR="00DF200A" w:rsidRPr="00724EED">
        <w:rPr>
          <w:b/>
          <w:szCs w:val="26"/>
          <w:lang w:val="en-GB"/>
        </w:rPr>
        <w:t>çeriği</w:t>
      </w:r>
    </w:p>
    <w:p w14:paraId="527AF321" w14:textId="77777777" w:rsidR="00CA2543" w:rsidRDefault="00DF200A" w:rsidP="00F309A9">
      <w:pPr>
        <w:widowControl w:val="0"/>
        <w:autoSpaceDE w:val="0"/>
        <w:autoSpaceDN w:val="0"/>
        <w:adjustRightInd w:val="0"/>
        <w:ind w:firstLine="708"/>
        <w:jc w:val="both"/>
        <w:rPr>
          <w:szCs w:val="26"/>
          <w:lang w:val="en-GB"/>
        </w:rPr>
      </w:pPr>
      <w:r>
        <w:rPr>
          <w:b/>
          <w:szCs w:val="26"/>
          <w:lang w:val="en-GB"/>
        </w:rPr>
        <w:t>MADDE 6 -</w:t>
      </w:r>
      <w:r>
        <w:rPr>
          <w:szCs w:val="26"/>
          <w:lang w:val="en-GB"/>
        </w:rPr>
        <w:t xml:space="preserve"> (1</w:t>
      </w:r>
      <w:r w:rsidR="003A64B5">
        <w:rPr>
          <w:szCs w:val="26"/>
          <w:lang w:val="en-GB"/>
        </w:rPr>
        <w:t xml:space="preserve">) </w:t>
      </w:r>
      <w:r w:rsidR="00BC1CC0" w:rsidRPr="00724EED">
        <w:rPr>
          <w:szCs w:val="26"/>
          <w:lang w:val="en-GB"/>
        </w:rPr>
        <w:t>T</w:t>
      </w:r>
      <w:r w:rsidR="002046C7">
        <w:rPr>
          <w:szCs w:val="26"/>
          <w:lang w:val="en-GB"/>
        </w:rPr>
        <w:t>aksitle satış sözleşmelerinin</w:t>
      </w:r>
      <w:r w:rsidR="003F5F58">
        <w:rPr>
          <w:szCs w:val="26"/>
          <w:lang w:val="en-GB"/>
        </w:rPr>
        <w:t xml:space="preserve"> </w:t>
      </w:r>
      <w:r w:rsidR="00BC1CC0" w:rsidRPr="00724EED">
        <w:rPr>
          <w:szCs w:val="26"/>
          <w:lang w:val="en-GB"/>
        </w:rPr>
        <w:t>aşağıdaki bilgiler</w:t>
      </w:r>
      <w:r w:rsidR="002046C7">
        <w:rPr>
          <w:szCs w:val="26"/>
          <w:lang w:val="en-GB"/>
        </w:rPr>
        <w:t>i içermesi zorunludur:</w:t>
      </w:r>
    </w:p>
    <w:p w14:paraId="33931957" w14:textId="77777777" w:rsidR="00CA2543" w:rsidRDefault="00B71BAF" w:rsidP="00F309A9">
      <w:pPr>
        <w:widowControl w:val="0"/>
        <w:autoSpaceDE w:val="0"/>
        <w:autoSpaceDN w:val="0"/>
        <w:adjustRightInd w:val="0"/>
        <w:ind w:firstLine="708"/>
        <w:jc w:val="both"/>
      </w:pPr>
      <w:r>
        <w:t xml:space="preserve">a) </w:t>
      </w:r>
      <w:r w:rsidR="00BC1CC0">
        <w:t>T</w:t>
      </w:r>
      <w:r w:rsidR="003F5F58">
        <w:t>ü</w:t>
      </w:r>
      <w:r w:rsidR="00BC1CC0">
        <w:t>keticinin</w:t>
      </w:r>
      <w:r w:rsidR="002046C7">
        <w:t xml:space="preserve"> </w:t>
      </w:r>
      <w:r w:rsidR="00676AE7">
        <w:t xml:space="preserve">adı, soyadı </w:t>
      </w:r>
      <w:r w:rsidR="002046C7">
        <w:t>ve iletişim bilgileri,</w:t>
      </w:r>
    </w:p>
    <w:p w14:paraId="0116B36C" w14:textId="7BE5FBB6" w:rsidR="00CA2543" w:rsidRDefault="00B71BAF" w:rsidP="00F309A9">
      <w:pPr>
        <w:widowControl w:val="0"/>
        <w:autoSpaceDE w:val="0"/>
        <w:autoSpaceDN w:val="0"/>
        <w:adjustRightInd w:val="0"/>
        <w:ind w:firstLine="708"/>
        <w:jc w:val="both"/>
      </w:pPr>
      <w:r>
        <w:t xml:space="preserve">b) </w:t>
      </w:r>
      <w:r w:rsidR="002046C7">
        <w:t>S</w:t>
      </w:r>
      <w:r w:rsidR="00BC1CC0">
        <w:t>at</w:t>
      </w:r>
      <w:r w:rsidR="003F5F58">
        <w:t>ıcı</w:t>
      </w:r>
      <w:r w:rsidR="00BC1CC0">
        <w:t xml:space="preserve"> </w:t>
      </w:r>
      <w:r w:rsidR="003F5F58">
        <w:t>ve</w:t>
      </w:r>
      <w:r w:rsidR="00612C58">
        <w:t>ya</w:t>
      </w:r>
      <w:r w:rsidR="003F5F58">
        <w:t xml:space="preserve"> sağlayıcının</w:t>
      </w:r>
      <w:r w:rsidR="00BC1CC0">
        <w:t xml:space="preserve"> isim, unvan, </w:t>
      </w:r>
      <w:r w:rsidR="00BC1CC0" w:rsidRPr="00D40871">
        <w:t>a</w:t>
      </w:r>
      <w:r w:rsidR="003F5F58" w:rsidRPr="00D40871">
        <w:t xml:space="preserve">çık </w:t>
      </w:r>
      <w:r w:rsidR="00BC1CC0" w:rsidRPr="00D40871">
        <w:t>adres, tel</w:t>
      </w:r>
      <w:r w:rsidR="003F5F58" w:rsidRPr="00D40871">
        <w:t>e</w:t>
      </w:r>
      <w:r w:rsidR="00BC1CC0" w:rsidRPr="00D40871">
        <w:t>fon</w:t>
      </w:r>
      <w:r w:rsidR="00612C58" w:rsidRPr="00D40871">
        <w:t xml:space="preserve">, </w:t>
      </w:r>
      <w:r w:rsidR="0068671F">
        <w:t xml:space="preserve">fax ve </w:t>
      </w:r>
      <w:r w:rsidR="00612C58" w:rsidRPr="00D40871">
        <w:t>e-posta gibi iletişim bilgileri</w:t>
      </w:r>
      <w:r w:rsidRPr="00B71BAF">
        <w:t>,</w:t>
      </w:r>
    </w:p>
    <w:p w14:paraId="3C462856" w14:textId="77777777" w:rsidR="00CA2543" w:rsidRDefault="00B71BAF" w:rsidP="00F309A9">
      <w:pPr>
        <w:widowControl w:val="0"/>
        <w:autoSpaceDE w:val="0"/>
        <w:autoSpaceDN w:val="0"/>
        <w:adjustRightInd w:val="0"/>
        <w:ind w:firstLine="708"/>
        <w:jc w:val="both"/>
      </w:pPr>
      <w:r>
        <w:t xml:space="preserve">c) </w:t>
      </w:r>
      <w:r w:rsidR="00BC1CC0">
        <w:t>S</w:t>
      </w:r>
      <w:r w:rsidR="003F5F58">
        <w:t>ö</w:t>
      </w:r>
      <w:r w:rsidR="00BC1CC0">
        <w:t>zle</w:t>
      </w:r>
      <w:r w:rsidR="003F5F58">
        <w:t>şmenin düzenlendiği</w:t>
      </w:r>
      <w:r w:rsidR="00BC1CC0">
        <w:t xml:space="preserve"> tarih,</w:t>
      </w:r>
    </w:p>
    <w:p w14:paraId="341BC4D9" w14:textId="61E5CFE6" w:rsidR="00CA2543" w:rsidRDefault="00CA2543" w:rsidP="00F309A9">
      <w:pPr>
        <w:widowControl w:val="0"/>
        <w:autoSpaceDE w:val="0"/>
        <w:autoSpaceDN w:val="0"/>
        <w:adjustRightInd w:val="0"/>
        <w:ind w:firstLine="708"/>
        <w:jc w:val="both"/>
      </w:pPr>
      <w:r>
        <w:t>ç</w:t>
      </w:r>
      <w:r w:rsidR="00B71BAF">
        <w:t>)</w:t>
      </w:r>
      <w:r>
        <w:t xml:space="preserve"> </w:t>
      </w:r>
      <w:r w:rsidR="00BC1CC0">
        <w:t>Ma</w:t>
      </w:r>
      <w:r w:rsidR="003F5F58">
        <w:t>lın veya hizmetin</w:t>
      </w:r>
      <w:r w:rsidR="00BC1CC0">
        <w:t xml:space="preserve"> teslim veya ifa tarihi,</w:t>
      </w:r>
    </w:p>
    <w:p w14:paraId="2D1EF8B3" w14:textId="77777777" w:rsidR="00CA2543" w:rsidRDefault="00CA2543" w:rsidP="00F309A9">
      <w:pPr>
        <w:widowControl w:val="0"/>
        <w:autoSpaceDE w:val="0"/>
        <w:autoSpaceDN w:val="0"/>
        <w:adjustRightInd w:val="0"/>
        <w:ind w:firstLine="708"/>
        <w:jc w:val="both"/>
      </w:pPr>
      <w:r>
        <w:t xml:space="preserve">d) </w:t>
      </w:r>
      <w:r w:rsidR="00AF76C4">
        <w:t>Sözleşmeye konu mal veya hizmet,</w:t>
      </w:r>
      <w:r w:rsidR="00EF6583">
        <w:t xml:space="preserve"> </w:t>
      </w:r>
    </w:p>
    <w:p w14:paraId="3A46B17B" w14:textId="2B887581" w:rsidR="00CA2543" w:rsidRDefault="00CA2543" w:rsidP="00F309A9">
      <w:pPr>
        <w:widowControl w:val="0"/>
        <w:autoSpaceDE w:val="0"/>
        <w:autoSpaceDN w:val="0"/>
        <w:adjustRightInd w:val="0"/>
        <w:ind w:firstLine="708"/>
        <w:jc w:val="both"/>
      </w:pPr>
      <w:r>
        <w:t>e</w:t>
      </w:r>
      <w:r w:rsidR="00BF1102">
        <w:t xml:space="preserve">) </w:t>
      </w:r>
      <w:r w:rsidR="00BC1CC0">
        <w:t>M</w:t>
      </w:r>
      <w:r w:rsidR="003F5F58">
        <w:t>alın veya hizmetin tüm vergiler d</w:t>
      </w:r>
      <w:r w:rsidR="001F6933">
        <w:t>a</w:t>
      </w:r>
      <w:r w:rsidR="003F5F58">
        <w:t xml:space="preserve">hil </w:t>
      </w:r>
      <w:r w:rsidR="00BC1CC0">
        <w:t>T</w:t>
      </w:r>
      <w:r w:rsidR="003F5F58">
        <w:t>ü</w:t>
      </w:r>
      <w:r w:rsidR="00BC1CC0">
        <w:t>rk Liras</w:t>
      </w:r>
      <w:r w:rsidR="003F5F58">
        <w:t>ı</w:t>
      </w:r>
      <w:r w:rsidR="00BC1CC0">
        <w:t xml:space="preserve"> olarak pe</w:t>
      </w:r>
      <w:r w:rsidR="003F5F58">
        <w:t>şin fiyatı,</w:t>
      </w:r>
    </w:p>
    <w:p w14:paraId="601E731E" w14:textId="74457D28" w:rsidR="00CA2543" w:rsidRDefault="00CA2543" w:rsidP="00F309A9">
      <w:pPr>
        <w:widowControl w:val="0"/>
        <w:autoSpaceDE w:val="0"/>
        <w:autoSpaceDN w:val="0"/>
        <w:adjustRightInd w:val="0"/>
        <w:ind w:firstLine="708"/>
        <w:jc w:val="both"/>
      </w:pPr>
      <w:r>
        <w:rPr>
          <w:szCs w:val="26"/>
          <w:lang w:val="en-GB"/>
        </w:rPr>
        <w:t>f</w:t>
      </w:r>
      <w:r w:rsidR="00EF6583">
        <w:rPr>
          <w:szCs w:val="26"/>
          <w:lang w:val="en-GB"/>
        </w:rPr>
        <w:t xml:space="preserve">) </w:t>
      </w:r>
      <w:r w:rsidR="00BC1CC0">
        <w:t>Ma</w:t>
      </w:r>
      <w:r w:rsidR="003F5F58">
        <w:t>lın veya hizmetin tüm vergiler d</w:t>
      </w:r>
      <w:r w:rsidR="001F6933">
        <w:t>a</w:t>
      </w:r>
      <w:r w:rsidR="003F5F58">
        <w:t>hil Türk Lirası olarak taksitle satış fiyatı</w:t>
      </w:r>
      <w:r w:rsidR="00BC1CC0">
        <w:t>,</w:t>
      </w:r>
    </w:p>
    <w:p w14:paraId="036910F8" w14:textId="19377B8A" w:rsidR="00CA2543" w:rsidRDefault="00CA2543" w:rsidP="00F309A9">
      <w:pPr>
        <w:widowControl w:val="0"/>
        <w:autoSpaceDE w:val="0"/>
        <w:autoSpaceDN w:val="0"/>
        <w:adjustRightInd w:val="0"/>
        <w:ind w:firstLine="708"/>
        <w:jc w:val="both"/>
      </w:pPr>
      <w:r>
        <w:t>g</w:t>
      </w:r>
      <w:r w:rsidR="00EF6583">
        <w:t xml:space="preserve">) </w:t>
      </w:r>
      <w:r w:rsidR="00BD4C81" w:rsidRPr="007901CC">
        <w:t>Cayma hakkının varlığı ve bu hakkın</w:t>
      </w:r>
      <w:r w:rsidR="00977171" w:rsidRPr="007901CC">
        <w:t xml:space="preserve"> hangi sürede ve nasıl kullanılacağı</w:t>
      </w:r>
      <w:r w:rsidR="00BD4C81" w:rsidRPr="007901CC">
        <w:t>,</w:t>
      </w:r>
    </w:p>
    <w:p w14:paraId="723EEDC7" w14:textId="71FAA2FD" w:rsidR="00CA2543" w:rsidRDefault="00CA2543" w:rsidP="00F309A9">
      <w:pPr>
        <w:widowControl w:val="0"/>
        <w:autoSpaceDE w:val="0"/>
        <w:autoSpaceDN w:val="0"/>
        <w:adjustRightInd w:val="0"/>
        <w:ind w:firstLine="708"/>
        <w:jc w:val="both"/>
      </w:pPr>
      <w:r>
        <w:t>ğ</w:t>
      </w:r>
      <w:r w:rsidR="00EF6583" w:rsidRPr="007901CC">
        <w:t xml:space="preserve">) </w:t>
      </w:r>
      <w:r w:rsidR="000E528A" w:rsidRPr="007901CC">
        <w:t>Ödeme planı</w:t>
      </w:r>
      <w:r>
        <w:t>,</w:t>
      </w:r>
    </w:p>
    <w:p w14:paraId="4D3CE7F6" w14:textId="6DF4E92B" w:rsidR="00CA2543" w:rsidRDefault="00CA2543" w:rsidP="00F309A9">
      <w:pPr>
        <w:widowControl w:val="0"/>
        <w:autoSpaceDE w:val="0"/>
        <w:autoSpaceDN w:val="0"/>
        <w:adjustRightInd w:val="0"/>
        <w:ind w:firstLine="708"/>
        <w:jc w:val="both"/>
        <w:rPr>
          <w:color w:val="000000" w:themeColor="text1"/>
        </w:rPr>
      </w:pPr>
      <w:r>
        <w:rPr>
          <w:color w:val="000000" w:themeColor="text1"/>
        </w:rPr>
        <w:t>h</w:t>
      </w:r>
      <w:r w:rsidR="007901CC">
        <w:rPr>
          <w:color w:val="000000" w:themeColor="text1"/>
        </w:rPr>
        <w:t xml:space="preserve">) </w:t>
      </w:r>
      <w:r w:rsidR="00A974AE" w:rsidRPr="00EF6583">
        <w:rPr>
          <w:color w:val="000000" w:themeColor="text1"/>
        </w:rPr>
        <w:t>T</w:t>
      </w:r>
      <w:r w:rsidR="00BC1CC0" w:rsidRPr="00EF6583">
        <w:rPr>
          <w:color w:val="000000" w:themeColor="text1"/>
        </w:rPr>
        <w:t>üketicinin</w:t>
      </w:r>
      <w:r w:rsidR="0028706A" w:rsidRPr="00EF6583">
        <w:rPr>
          <w:color w:val="000000" w:themeColor="text1"/>
        </w:rPr>
        <w:t xml:space="preserve"> erken ödemede bulunma hakkı ile</w:t>
      </w:r>
      <w:r w:rsidR="007901CC">
        <w:rPr>
          <w:color w:val="000000" w:themeColor="text1"/>
        </w:rPr>
        <w:t xml:space="preserve"> </w:t>
      </w:r>
      <w:r w:rsidR="0028706A" w:rsidRPr="00EF6583">
        <w:rPr>
          <w:color w:val="000000" w:themeColor="text1"/>
        </w:rPr>
        <w:t>satıcı ve</w:t>
      </w:r>
      <w:r w:rsidR="007901CC">
        <w:rPr>
          <w:color w:val="000000" w:themeColor="text1"/>
        </w:rPr>
        <w:t>ya</w:t>
      </w:r>
      <w:r w:rsidR="0028706A" w:rsidRPr="00EF6583">
        <w:rPr>
          <w:color w:val="000000" w:themeColor="text1"/>
        </w:rPr>
        <w:t xml:space="preserve"> sağlayıcı tarafından </w:t>
      </w:r>
      <w:r w:rsidR="00A974AE" w:rsidRPr="00EF6583">
        <w:rPr>
          <w:color w:val="000000" w:themeColor="text1"/>
        </w:rPr>
        <w:t xml:space="preserve">faiz veya komisyon alınmışsa, </w:t>
      </w:r>
      <w:r w:rsidR="004C103F" w:rsidRPr="00EF6583">
        <w:rPr>
          <w:color w:val="000000" w:themeColor="text1"/>
        </w:rPr>
        <w:t>ödenen miktara göre  faiz ve komisyon</w:t>
      </w:r>
      <w:r w:rsidR="0028706A" w:rsidRPr="00EF6583">
        <w:rPr>
          <w:color w:val="000000" w:themeColor="text1"/>
        </w:rPr>
        <w:t xml:space="preserve"> indirimi</w:t>
      </w:r>
      <w:r w:rsidR="00A974AE" w:rsidRPr="00EF6583">
        <w:rPr>
          <w:color w:val="000000" w:themeColor="text1"/>
        </w:rPr>
        <w:t xml:space="preserve"> </w:t>
      </w:r>
      <w:r w:rsidR="0028706A" w:rsidRPr="00EF6583">
        <w:rPr>
          <w:color w:val="000000" w:themeColor="text1"/>
        </w:rPr>
        <w:t>talep etme hakkı</w:t>
      </w:r>
      <w:r w:rsidR="004316D7" w:rsidRPr="00EF6583">
        <w:rPr>
          <w:color w:val="000000" w:themeColor="text1"/>
        </w:rPr>
        <w:t>,</w:t>
      </w:r>
    </w:p>
    <w:p w14:paraId="42C6AA42" w14:textId="77777777" w:rsidR="00CA2543" w:rsidRDefault="00CA2543" w:rsidP="00F309A9">
      <w:pPr>
        <w:widowControl w:val="0"/>
        <w:autoSpaceDE w:val="0"/>
        <w:autoSpaceDN w:val="0"/>
        <w:adjustRightInd w:val="0"/>
        <w:ind w:firstLine="708"/>
        <w:jc w:val="both"/>
      </w:pPr>
      <w:r>
        <w:t>ı</w:t>
      </w:r>
      <w:r w:rsidR="00EF6583">
        <w:t xml:space="preserve">) </w:t>
      </w:r>
      <w:r w:rsidR="00BF642A">
        <w:t xml:space="preserve">Faiz miktarı, faizin hesaplandığı yıllık oran ve sözleşmede belirlenen faiz oranının %30 </w:t>
      </w:r>
      <w:r w:rsidR="007901CC" w:rsidRPr="00D40871">
        <w:t>fazlası</w:t>
      </w:r>
      <w:r w:rsidR="007901CC">
        <w:t>nı</w:t>
      </w:r>
      <w:r w:rsidR="00BF642A">
        <w:t xml:space="preserve"> geçmemek üzere gecikme faiz oranı,</w:t>
      </w:r>
    </w:p>
    <w:p w14:paraId="7E91C673" w14:textId="01B42EE5" w:rsidR="00CA2543" w:rsidRDefault="00CA2543" w:rsidP="00F309A9">
      <w:pPr>
        <w:widowControl w:val="0"/>
        <w:autoSpaceDE w:val="0"/>
        <w:autoSpaceDN w:val="0"/>
        <w:adjustRightInd w:val="0"/>
        <w:ind w:firstLine="708"/>
        <w:jc w:val="both"/>
      </w:pPr>
      <w:r>
        <w:t>i</w:t>
      </w:r>
      <w:r w:rsidR="00A94973">
        <w:t xml:space="preserve">) </w:t>
      </w:r>
      <w:r w:rsidR="00F309A9">
        <w:t>T</w:t>
      </w:r>
      <w:r w:rsidR="00995122">
        <w:t>üketicinin temerrüde düşmesinin</w:t>
      </w:r>
      <w:r w:rsidR="00A94973">
        <w:t xml:space="preserve"> hukuki sonuçları,</w:t>
      </w:r>
      <w:r w:rsidR="00BF642A">
        <w:t xml:space="preserve"> </w:t>
      </w:r>
    </w:p>
    <w:p w14:paraId="45BE4D4D" w14:textId="540D3C90" w:rsidR="00631810" w:rsidRDefault="00CA2543" w:rsidP="00F309A9">
      <w:pPr>
        <w:widowControl w:val="0"/>
        <w:autoSpaceDE w:val="0"/>
        <w:autoSpaceDN w:val="0"/>
        <w:adjustRightInd w:val="0"/>
        <w:ind w:firstLine="708"/>
        <w:jc w:val="both"/>
      </w:pPr>
      <w:r>
        <w:t>j</w:t>
      </w:r>
      <w:r w:rsidR="00EF6583">
        <w:t xml:space="preserve">) </w:t>
      </w:r>
      <w:r w:rsidR="00BC1CC0">
        <w:t>Tüketici</w:t>
      </w:r>
      <w:r w:rsidR="00F309A9">
        <w:t>lerin uyuşmazlık konusundaki başvurularını tüketici hakem heyetine veya tüketici mahkemesine yapabileceklerine dair bilgi.</w:t>
      </w:r>
    </w:p>
    <w:p w14:paraId="5A196A61" w14:textId="6845FCBE" w:rsidR="002644F9" w:rsidRPr="00F309A9" w:rsidRDefault="00722243" w:rsidP="00F309A9">
      <w:pPr>
        <w:widowControl w:val="0"/>
        <w:autoSpaceDE w:val="0"/>
        <w:autoSpaceDN w:val="0"/>
        <w:adjustRightInd w:val="0"/>
        <w:ind w:firstLine="708"/>
        <w:jc w:val="both"/>
      </w:pPr>
      <w:r w:rsidRPr="00631810">
        <w:t>(2</w:t>
      </w:r>
      <w:r w:rsidR="00BC1CC0" w:rsidRPr="00631810">
        <w:t>)</w:t>
      </w:r>
      <w:r w:rsidR="00BC1CC0" w:rsidRPr="00722243">
        <w:rPr>
          <w:color w:val="FF0000"/>
        </w:rPr>
        <w:t xml:space="preserve"> </w:t>
      </w:r>
      <w:r w:rsidR="003540E9" w:rsidRPr="00161FBA">
        <w:rPr>
          <w:lang w:val="en-GB"/>
        </w:rPr>
        <w:t xml:space="preserve">Kira süresi sonunda bir </w:t>
      </w:r>
      <w:r w:rsidR="003540E9" w:rsidRPr="00F309A9">
        <w:rPr>
          <w:lang w:val="en-GB"/>
        </w:rPr>
        <w:t xml:space="preserve">malın mülkiyetini edinme zorunluluğunun bulunduğu finansal kiralama sözleşmelerinde, </w:t>
      </w:r>
      <w:r w:rsidR="00F309A9" w:rsidRPr="00F309A9">
        <w:rPr>
          <w:lang w:val="en-GB"/>
        </w:rPr>
        <w:t xml:space="preserve">bu maddenin birinci </w:t>
      </w:r>
      <w:r w:rsidR="003540E9" w:rsidRPr="00F309A9">
        <w:rPr>
          <w:lang w:val="en-GB"/>
        </w:rPr>
        <w:t>fıkra</w:t>
      </w:r>
      <w:r w:rsidR="00F309A9" w:rsidRPr="00F309A9">
        <w:rPr>
          <w:lang w:val="en-GB"/>
        </w:rPr>
        <w:t>sına</w:t>
      </w:r>
      <w:r w:rsidR="003540E9" w:rsidRPr="00F309A9">
        <w:rPr>
          <w:lang w:val="en-GB"/>
        </w:rPr>
        <w:t xml:space="preserve"> ek olarak</w:t>
      </w:r>
      <w:r w:rsidRPr="00F309A9">
        <w:rPr>
          <w:lang w:val="en-GB"/>
        </w:rPr>
        <w:t xml:space="preserve"> </w:t>
      </w:r>
      <w:r w:rsidR="00BC1CC0" w:rsidRPr="00F309A9">
        <w:t xml:space="preserve">aşağıdaki bilgilerin de sözleşmede yer alması </w:t>
      </w:r>
      <w:r w:rsidR="002644F9" w:rsidRPr="00F309A9">
        <w:t>zorunludur:</w:t>
      </w:r>
    </w:p>
    <w:p w14:paraId="622D2B2E" w14:textId="77777777" w:rsidR="002644F9" w:rsidRPr="00F309A9" w:rsidRDefault="00631810" w:rsidP="00F309A9">
      <w:pPr>
        <w:widowControl w:val="0"/>
        <w:autoSpaceDE w:val="0"/>
        <w:autoSpaceDN w:val="0"/>
        <w:adjustRightInd w:val="0"/>
        <w:ind w:firstLine="708"/>
        <w:jc w:val="both"/>
      </w:pPr>
      <w:r w:rsidRPr="00F309A9">
        <w:t xml:space="preserve">a) </w:t>
      </w:r>
      <w:r w:rsidR="00421A61" w:rsidRPr="00F309A9">
        <w:t>Mal sahibinin isim</w:t>
      </w:r>
      <w:r w:rsidR="00BC1CC0" w:rsidRPr="00F309A9">
        <w:t xml:space="preserve"> ve</w:t>
      </w:r>
      <w:r w:rsidR="00421A61" w:rsidRPr="00F309A9">
        <w:t>ya unvanı</w:t>
      </w:r>
      <w:r w:rsidR="00057B7D" w:rsidRPr="00F309A9">
        <w:t>,</w:t>
      </w:r>
      <w:r w:rsidR="00421A61" w:rsidRPr="00F309A9">
        <w:t xml:space="preserve"> </w:t>
      </w:r>
    </w:p>
    <w:p w14:paraId="21B96096" w14:textId="2067CED0" w:rsidR="002644F9" w:rsidRDefault="00631810" w:rsidP="00F309A9">
      <w:pPr>
        <w:widowControl w:val="0"/>
        <w:autoSpaceDE w:val="0"/>
        <w:autoSpaceDN w:val="0"/>
        <w:adjustRightInd w:val="0"/>
        <w:ind w:firstLine="708"/>
        <w:jc w:val="both"/>
        <w:rPr>
          <w:color w:val="000000" w:themeColor="text1"/>
        </w:rPr>
      </w:pPr>
      <w:r>
        <w:rPr>
          <w:color w:val="000000" w:themeColor="text1"/>
        </w:rPr>
        <w:t xml:space="preserve">b) </w:t>
      </w:r>
      <w:r w:rsidR="00421A61" w:rsidRPr="00057B7D">
        <w:rPr>
          <w:color w:val="000000" w:themeColor="text1"/>
        </w:rPr>
        <w:t>M</w:t>
      </w:r>
      <w:r w:rsidR="00BC1CC0" w:rsidRPr="00057B7D">
        <w:rPr>
          <w:color w:val="000000" w:themeColor="text1"/>
        </w:rPr>
        <w:t>al tüketicinin malvarlığına</w:t>
      </w:r>
      <w:r w:rsidR="00421A61" w:rsidRPr="00057B7D">
        <w:rPr>
          <w:color w:val="000000" w:themeColor="text1"/>
        </w:rPr>
        <w:t xml:space="preserve"> hemen </w:t>
      </w:r>
      <w:r w:rsidR="00BC1CC0" w:rsidRPr="00057B7D">
        <w:rPr>
          <w:color w:val="000000" w:themeColor="text1"/>
        </w:rPr>
        <w:t>intikal etmeyecekse, intikali sağlayacak koşullar,</w:t>
      </w:r>
    </w:p>
    <w:p w14:paraId="5F77339D" w14:textId="77777777" w:rsidR="002644F9" w:rsidRDefault="00631810" w:rsidP="00F309A9">
      <w:pPr>
        <w:widowControl w:val="0"/>
        <w:autoSpaceDE w:val="0"/>
        <w:autoSpaceDN w:val="0"/>
        <w:adjustRightInd w:val="0"/>
        <w:ind w:firstLine="708"/>
        <w:jc w:val="both"/>
        <w:rPr>
          <w:color w:val="000000" w:themeColor="text1"/>
        </w:rPr>
      </w:pPr>
      <w:r>
        <w:rPr>
          <w:color w:val="000000" w:themeColor="text1"/>
        </w:rPr>
        <w:t xml:space="preserve">c) </w:t>
      </w:r>
      <w:r w:rsidR="00CE4527">
        <w:rPr>
          <w:color w:val="000000" w:themeColor="text1"/>
        </w:rPr>
        <w:t>Sözleşmede</w:t>
      </w:r>
      <w:r w:rsidR="0046109F" w:rsidRPr="00057B7D">
        <w:rPr>
          <w:color w:val="000000" w:themeColor="text1"/>
        </w:rPr>
        <w:t xml:space="preserve"> öngörülmüşse</w:t>
      </w:r>
      <w:r w:rsidR="00CE4527">
        <w:rPr>
          <w:color w:val="000000" w:themeColor="text1"/>
        </w:rPr>
        <w:t>,</w:t>
      </w:r>
      <w:r w:rsidR="0046109F" w:rsidRPr="00057B7D">
        <w:rPr>
          <w:color w:val="000000" w:themeColor="text1"/>
        </w:rPr>
        <w:t xml:space="preserve"> mülkiyetin saklı tutulmasına veya satış bedeli alacağının de</w:t>
      </w:r>
      <w:r w:rsidR="00057B7D" w:rsidRPr="00057B7D">
        <w:rPr>
          <w:color w:val="000000" w:themeColor="text1"/>
        </w:rPr>
        <w:t>vrine ilişkin anlaşma kayıtları</w:t>
      </w:r>
      <w:r w:rsidR="0046109F" w:rsidRPr="00057B7D">
        <w:rPr>
          <w:color w:val="000000" w:themeColor="text1"/>
        </w:rPr>
        <w:t>,</w:t>
      </w:r>
    </w:p>
    <w:p w14:paraId="08CA1931" w14:textId="5BBB8387" w:rsidR="00A95F29" w:rsidRDefault="00A62273" w:rsidP="00F309A9">
      <w:pPr>
        <w:widowControl w:val="0"/>
        <w:autoSpaceDE w:val="0"/>
        <w:autoSpaceDN w:val="0"/>
        <w:adjustRightInd w:val="0"/>
        <w:ind w:firstLine="708"/>
        <w:jc w:val="both"/>
        <w:rPr>
          <w:color w:val="000000" w:themeColor="text1"/>
        </w:rPr>
      </w:pPr>
      <w:r>
        <w:rPr>
          <w:color w:val="000000" w:themeColor="text1"/>
        </w:rPr>
        <w:t xml:space="preserve">ç) </w:t>
      </w:r>
      <w:r w:rsidR="00CE4527" w:rsidRPr="00075D8F">
        <w:rPr>
          <w:color w:val="000000" w:themeColor="text1"/>
        </w:rPr>
        <w:t>Tüketici ile bir sigorta sözleşmesi kurulması öngörülmüşse, sig</w:t>
      </w:r>
      <w:r w:rsidR="00075D8F" w:rsidRPr="00075D8F">
        <w:rPr>
          <w:color w:val="000000" w:themeColor="text1"/>
        </w:rPr>
        <w:t>orta sözleşmesine ilişkin bilgi</w:t>
      </w:r>
      <w:r w:rsidR="002644F9">
        <w:rPr>
          <w:color w:val="000000" w:themeColor="text1"/>
        </w:rPr>
        <w:t>.</w:t>
      </w:r>
    </w:p>
    <w:p w14:paraId="3F72F846" w14:textId="77777777" w:rsidR="002644F9" w:rsidRDefault="002644F9" w:rsidP="00F309A9">
      <w:pPr>
        <w:widowControl w:val="0"/>
        <w:autoSpaceDE w:val="0"/>
        <w:autoSpaceDN w:val="0"/>
        <w:adjustRightInd w:val="0"/>
        <w:ind w:firstLine="708"/>
        <w:jc w:val="both"/>
        <w:rPr>
          <w:szCs w:val="26"/>
          <w:lang w:val="en-GB"/>
        </w:rPr>
      </w:pPr>
    </w:p>
    <w:p w14:paraId="4C352DD7" w14:textId="77777777" w:rsidR="007E5C4F" w:rsidRDefault="007E5C4F" w:rsidP="00F309A9">
      <w:pPr>
        <w:widowControl w:val="0"/>
        <w:autoSpaceDE w:val="0"/>
        <w:autoSpaceDN w:val="0"/>
        <w:adjustRightInd w:val="0"/>
        <w:ind w:firstLine="708"/>
        <w:jc w:val="center"/>
        <w:rPr>
          <w:b/>
          <w:szCs w:val="26"/>
          <w:lang w:val="en-GB"/>
        </w:rPr>
      </w:pPr>
      <w:r>
        <w:rPr>
          <w:b/>
          <w:szCs w:val="26"/>
          <w:lang w:val="en-GB"/>
        </w:rPr>
        <w:t>ÜÇÜNCÜ BÖLÜM</w:t>
      </w:r>
    </w:p>
    <w:p w14:paraId="2F2C5E0F" w14:textId="77777777" w:rsidR="007E5C4F" w:rsidRPr="007E5C4F" w:rsidRDefault="007E5C4F" w:rsidP="00F309A9">
      <w:pPr>
        <w:widowControl w:val="0"/>
        <w:autoSpaceDE w:val="0"/>
        <w:autoSpaceDN w:val="0"/>
        <w:adjustRightInd w:val="0"/>
        <w:ind w:firstLine="708"/>
        <w:jc w:val="center"/>
        <w:rPr>
          <w:b/>
          <w:szCs w:val="26"/>
          <w:lang w:val="en-GB"/>
        </w:rPr>
      </w:pPr>
      <w:r>
        <w:rPr>
          <w:b/>
          <w:szCs w:val="26"/>
          <w:lang w:val="en-GB"/>
        </w:rPr>
        <w:t>Cayma Hakkının Kullanımı ve Sonuçları</w:t>
      </w:r>
    </w:p>
    <w:p w14:paraId="5C2DBF0A" w14:textId="77777777" w:rsidR="00237122" w:rsidRDefault="00237122" w:rsidP="00F309A9">
      <w:pPr>
        <w:widowControl w:val="0"/>
        <w:autoSpaceDE w:val="0"/>
        <w:autoSpaceDN w:val="0"/>
        <w:adjustRightInd w:val="0"/>
        <w:ind w:firstLine="708"/>
        <w:jc w:val="both"/>
        <w:rPr>
          <w:b/>
          <w:szCs w:val="26"/>
          <w:lang w:val="en-GB"/>
        </w:rPr>
      </w:pPr>
    </w:p>
    <w:p w14:paraId="54212DD4" w14:textId="2C8B5A89" w:rsidR="00520EF8" w:rsidRDefault="001F5DD2" w:rsidP="00F309A9">
      <w:pPr>
        <w:widowControl w:val="0"/>
        <w:autoSpaceDE w:val="0"/>
        <w:autoSpaceDN w:val="0"/>
        <w:adjustRightInd w:val="0"/>
        <w:ind w:firstLine="708"/>
        <w:jc w:val="both"/>
        <w:rPr>
          <w:b/>
          <w:szCs w:val="26"/>
          <w:lang w:val="en-GB"/>
        </w:rPr>
      </w:pPr>
      <w:r>
        <w:rPr>
          <w:b/>
          <w:szCs w:val="26"/>
          <w:lang w:val="en-GB"/>
        </w:rPr>
        <w:t>Cayma h</w:t>
      </w:r>
      <w:r w:rsidR="00520EF8" w:rsidRPr="00D40871">
        <w:rPr>
          <w:b/>
          <w:szCs w:val="26"/>
          <w:lang w:val="en-GB"/>
        </w:rPr>
        <w:t>akkı</w:t>
      </w:r>
    </w:p>
    <w:p w14:paraId="17E809B1" w14:textId="5C78903E" w:rsidR="00371E57" w:rsidRDefault="00F70DCB" w:rsidP="00F309A9">
      <w:pPr>
        <w:widowControl w:val="0"/>
        <w:autoSpaceDE w:val="0"/>
        <w:autoSpaceDN w:val="0"/>
        <w:adjustRightInd w:val="0"/>
        <w:ind w:firstLine="708"/>
        <w:jc w:val="both"/>
        <w:rPr>
          <w:szCs w:val="26"/>
        </w:rPr>
      </w:pPr>
      <w:r w:rsidRPr="00724EED">
        <w:rPr>
          <w:b/>
          <w:szCs w:val="26"/>
          <w:lang w:val="en-GB"/>
        </w:rPr>
        <w:t>MADDE</w:t>
      </w:r>
      <w:r w:rsidR="00B71FFF">
        <w:rPr>
          <w:b/>
          <w:szCs w:val="26"/>
          <w:lang w:val="en-GB"/>
        </w:rPr>
        <w:t xml:space="preserve"> 7</w:t>
      </w:r>
      <w:r w:rsidR="00520EF8" w:rsidRPr="00724EED">
        <w:rPr>
          <w:b/>
          <w:szCs w:val="26"/>
          <w:lang w:val="en-GB"/>
        </w:rPr>
        <w:t xml:space="preserve"> </w:t>
      </w:r>
      <w:r w:rsidR="002644F9">
        <w:rPr>
          <w:b/>
          <w:szCs w:val="26"/>
          <w:lang w:val="en-GB"/>
        </w:rPr>
        <w:t>-</w:t>
      </w:r>
      <w:r w:rsidR="00520EF8" w:rsidRPr="00724EED">
        <w:rPr>
          <w:b/>
          <w:szCs w:val="26"/>
          <w:lang w:val="en-GB"/>
        </w:rPr>
        <w:t xml:space="preserve"> </w:t>
      </w:r>
      <w:r w:rsidR="00520EF8" w:rsidRPr="00F76E58">
        <w:rPr>
          <w:szCs w:val="26"/>
          <w:lang w:val="en-GB"/>
        </w:rPr>
        <w:t xml:space="preserve">(1) </w:t>
      </w:r>
      <w:r w:rsidR="00BC1CC0" w:rsidRPr="00F76E58">
        <w:rPr>
          <w:szCs w:val="26"/>
        </w:rPr>
        <w:t>T</w:t>
      </w:r>
      <w:r w:rsidR="00F76E58" w:rsidRPr="00F76E58">
        <w:rPr>
          <w:szCs w:val="26"/>
        </w:rPr>
        <w:t>üketici,</w:t>
      </w:r>
      <w:r w:rsidR="00BC1CC0" w:rsidRPr="00F76E58">
        <w:rPr>
          <w:szCs w:val="26"/>
        </w:rPr>
        <w:t xml:space="preserve"> yedi g</w:t>
      </w:r>
      <w:r w:rsidR="00F76E58" w:rsidRPr="00F76E58">
        <w:rPr>
          <w:szCs w:val="26"/>
        </w:rPr>
        <w:t>ü</w:t>
      </w:r>
      <w:r w:rsidR="00BC1CC0" w:rsidRPr="00F76E58">
        <w:rPr>
          <w:szCs w:val="26"/>
        </w:rPr>
        <w:t>n i</w:t>
      </w:r>
      <w:r w:rsidR="00F76E58" w:rsidRPr="00F76E58">
        <w:rPr>
          <w:szCs w:val="26"/>
        </w:rPr>
        <w:t xml:space="preserve">çinde </w:t>
      </w:r>
      <w:r w:rsidR="00BC1CC0" w:rsidRPr="00F76E58">
        <w:rPr>
          <w:szCs w:val="26"/>
        </w:rPr>
        <w:t>herhangi bir gerek</w:t>
      </w:r>
      <w:r w:rsidR="00F76E58" w:rsidRPr="00F76E58">
        <w:rPr>
          <w:szCs w:val="26"/>
        </w:rPr>
        <w:t>ç</w:t>
      </w:r>
      <w:r w:rsidR="00BC1CC0" w:rsidRPr="00F76E58">
        <w:rPr>
          <w:szCs w:val="26"/>
        </w:rPr>
        <w:t>e g</w:t>
      </w:r>
      <w:r w:rsidR="00F76E58" w:rsidRPr="00F76E58">
        <w:rPr>
          <w:szCs w:val="26"/>
        </w:rPr>
        <w:t>ös</w:t>
      </w:r>
      <w:r w:rsidR="00BC1CC0" w:rsidRPr="00F76E58">
        <w:rPr>
          <w:szCs w:val="26"/>
        </w:rPr>
        <w:t xml:space="preserve">termeksizin ve cezai </w:t>
      </w:r>
      <w:r w:rsidR="00F76E58" w:rsidRPr="00F76E58">
        <w:rPr>
          <w:szCs w:val="26"/>
        </w:rPr>
        <w:t>şart ödemeksizin</w:t>
      </w:r>
      <w:r w:rsidR="00BC1CC0" w:rsidRPr="00F76E58">
        <w:rPr>
          <w:szCs w:val="26"/>
        </w:rPr>
        <w:t xml:space="preserve"> taksitle sat</w:t>
      </w:r>
      <w:r w:rsidR="00F76E58" w:rsidRPr="00F76E58">
        <w:rPr>
          <w:szCs w:val="26"/>
        </w:rPr>
        <w:t xml:space="preserve">ış sözleşmesinden cayma hakkına sahiptir. </w:t>
      </w:r>
    </w:p>
    <w:p w14:paraId="5D55703A" w14:textId="77777777" w:rsidR="002644F9" w:rsidRDefault="00F76E58" w:rsidP="00F309A9">
      <w:pPr>
        <w:widowControl w:val="0"/>
        <w:autoSpaceDE w:val="0"/>
        <w:autoSpaceDN w:val="0"/>
        <w:adjustRightInd w:val="0"/>
        <w:ind w:firstLine="708"/>
        <w:jc w:val="both"/>
        <w:rPr>
          <w:szCs w:val="26"/>
        </w:rPr>
      </w:pPr>
      <w:r w:rsidRPr="00D01F89">
        <w:rPr>
          <w:szCs w:val="26"/>
        </w:rPr>
        <w:lastRenderedPageBreak/>
        <w:t>(2) Tüketici</w:t>
      </w:r>
      <w:r w:rsidR="00D01F89">
        <w:rPr>
          <w:szCs w:val="26"/>
        </w:rPr>
        <w:t>;</w:t>
      </w:r>
    </w:p>
    <w:p w14:paraId="77E1F0E0" w14:textId="77777777" w:rsidR="00F309A9" w:rsidRPr="00F309A9" w:rsidRDefault="002644F9" w:rsidP="00F309A9">
      <w:pPr>
        <w:widowControl w:val="0"/>
        <w:autoSpaceDE w:val="0"/>
        <w:autoSpaceDN w:val="0"/>
        <w:adjustRightInd w:val="0"/>
        <w:ind w:firstLine="708"/>
        <w:jc w:val="both"/>
        <w:rPr>
          <w:szCs w:val="26"/>
        </w:rPr>
      </w:pPr>
      <w:r>
        <w:rPr>
          <w:szCs w:val="26"/>
        </w:rPr>
        <w:t xml:space="preserve">a) </w:t>
      </w:r>
      <w:r w:rsidR="00371E57">
        <w:rPr>
          <w:szCs w:val="26"/>
        </w:rPr>
        <w:t>M</w:t>
      </w:r>
      <w:r w:rsidR="00371E57" w:rsidRPr="00371E57">
        <w:rPr>
          <w:szCs w:val="26"/>
        </w:rPr>
        <w:t xml:space="preserve">alın </w:t>
      </w:r>
      <w:r w:rsidR="00371E57" w:rsidRPr="00F309A9">
        <w:rPr>
          <w:szCs w:val="26"/>
        </w:rPr>
        <w:t>tesliminin s</w:t>
      </w:r>
      <w:r w:rsidR="00D01F89" w:rsidRPr="00F309A9">
        <w:rPr>
          <w:szCs w:val="26"/>
        </w:rPr>
        <w:t xml:space="preserve">özleşmenin </w:t>
      </w:r>
      <w:r w:rsidR="00371E57" w:rsidRPr="00F309A9">
        <w:rPr>
          <w:szCs w:val="26"/>
        </w:rPr>
        <w:t>imzalandığı</w:t>
      </w:r>
      <w:r w:rsidR="00D01F89" w:rsidRPr="00F309A9">
        <w:rPr>
          <w:szCs w:val="26"/>
        </w:rPr>
        <w:t xml:space="preserve"> tarihte</w:t>
      </w:r>
      <w:r w:rsidR="00371E57" w:rsidRPr="00F309A9">
        <w:rPr>
          <w:szCs w:val="26"/>
        </w:rPr>
        <w:t xml:space="preserve"> yapılması</w:t>
      </w:r>
      <w:r w:rsidR="00D01F89" w:rsidRPr="00F309A9">
        <w:rPr>
          <w:szCs w:val="26"/>
        </w:rPr>
        <w:t xml:space="preserve"> durumunda, sözleşmeni</w:t>
      </w:r>
      <w:r w:rsidR="00205F38" w:rsidRPr="00F309A9">
        <w:rPr>
          <w:szCs w:val="26"/>
        </w:rPr>
        <w:t>n imzalandığı tarihten</w:t>
      </w:r>
      <w:r w:rsidR="00995122" w:rsidRPr="00F309A9">
        <w:rPr>
          <w:szCs w:val="26"/>
        </w:rPr>
        <w:t>,</w:t>
      </w:r>
      <w:r w:rsidR="00205F38" w:rsidRPr="00F309A9">
        <w:rPr>
          <w:szCs w:val="26"/>
        </w:rPr>
        <w:t xml:space="preserve"> </w:t>
      </w:r>
    </w:p>
    <w:p w14:paraId="22846411" w14:textId="79A499AD" w:rsidR="00F309A9" w:rsidRPr="00F309A9" w:rsidRDefault="00F309A9" w:rsidP="00F309A9">
      <w:pPr>
        <w:widowControl w:val="0"/>
        <w:autoSpaceDE w:val="0"/>
        <w:autoSpaceDN w:val="0"/>
        <w:adjustRightInd w:val="0"/>
        <w:ind w:firstLine="708"/>
        <w:jc w:val="both"/>
        <w:rPr>
          <w:szCs w:val="26"/>
        </w:rPr>
      </w:pPr>
      <w:r w:rsidRPr="00F309A9">
        <w:rPr>
          <w:szCs w:val="26"/>
        </w:rPr>
        <w:t xml:space="preserve">b) </w:t>
      </w:r>
      <w:r w:rsidR="00D01F89" w:rsidRPr="00F309A9">
        <w:rPr>
          <w:szCs w:val="26"/>
        </w:rPr>
        <w:t>Malın teslimi sözleşmenin imzalandığı tarihten sonra ise, taraflarca imzalanmış sözleş</w:t>
      </w:r>
      <w:r w:rsidR="00371E57" w:rsidRPr="00F309A9">
        <w:rPr>
          <w:szCs w:val="26"/>
        </w:rPr>
        <w:t>menin bir nüshasının tüketiciye tesliminden</w:t>
      </w:r>
      <w:r w:rsidR="00995122" w:rsidRPr="00F309A9">
        <w:rPr>
          <w:szCs w:val="26"/>
        </w:rPr>
        <w:t>,</w:t>
      </w:r>
      <w:r w:rsidR="00371E57" w:rsidRPr="00F309A9">
        <w:rPr>
          <w:szCs w:val="26"/>
        </w:rPr>
        <w:t xml:space="preserve"> </w:t>
      </w:r>
    </w:p>
    <w:p w14:paraId="5C4E4F8C" w14:textId="3AA87038" w:rsidR="00FD7CC7" w:rsidRPr="00F309A9" w:rsidRDefault="00F309A9" w:rsidP="00F309A9">
      <w:pPr>
        <w:widowControl w:val="0"/>
        <w:autoSpaceDE w:val="0"/>
        <w:autoSpaceDN w:val="0"/>
        <w:adjustRightInd w:val="0"/>
        <w:ind w:firstLine="708"/>
        <w:jc w:val="both"/>
        <w:rPr>
          <w:szCs w:val="26"/>
        </w:rPr>
      </w:pPr>
      <w:r w:rsidRPr="00F309A9">
        <w:rPr>
          <w:szCs w:val="26"/>
        </w:rPr>
        <w:t xml:space="preserve">c) </w:t>
      </w:r>
      <w:r w:rsidR="00205F38" w:rsidRPr="00F309A9">
        <w:rPr>
          <w:szCs w:val="26"/>
        </w:rPr>
        <w:t>Hizmet sağlama sözleşmelerinde sözleşmenin imzalandığı tarihten</w:t>
      </w:r>
      <w:r w:rsidR="001F5B05" w:rsidRPr="00F309A9">
        <w:rPr>
          <w:szCs w:val="26"/>
        </w:rPr>
        <w:t xml:space="preserve"> </w:t>
      </w:r>
      <w:r w:rsidR="004316D7" w:rsidRPr="00F309A9">
        <w:rPr>
          <w:szCs w:val="26"/>
        </w:rPr>
        <w:t xml:space="preserve"> </w:t>
      </w:r>
    </w:p>
    <w:p w14:paraId="30EDD165" w14:textId="3A7BA460" w:rsidR="00205F38" w:rsidRPr="00F309A9" w:rsidRDefault="00995122" w:rsidP="00F309A9">
      <w:pPr>
        <w:widowControl w:val="0"/>
        <w:autoSpaceDE w:val="0"/>
        <w:autoSpaceDN w:val="0"/>
        <w:adjustRightInd w:val="0"/>
        <w:ind w:firstLine="708"/>
        <w:jc w:val="both"/>
        <w:rPr>
          <w:szCs w:val="26"/>
        </w:rPr>
      </w:pPr>
      <w:r w:rsidRPr="00F309A9">
        <w:rPr>
          <w:szCs w:val="26"/>
        </w:rPr>
        <w:t xml:space="preserve">itibaren </w:t>
      </w:r>
      <w:r w:rsidR="00205F38" w:rsidRPr="00F309A9">
        <w:rPr>
          <w:szCs w:val="26"/>
        </w:rPr>
        <w:t>yedi gün içinde cayma hakkını kullanabilir.</w:t>
      </w:r>
    </w:p>
    <w:p w14:paraId="2E86DB12" w14:textId="52078418" w:rsidR="00F961D7" w:rsidRPr="00F309A9" w:rsidRDefault="00F87C7E" w:rsidP="00F309A9">
      <w:pPr>
        <w:widowControl w:val="0"/>
        <w:autoSpaceDE w:val="0"/>
        <w:autoSpaceDN w:val="0"/>
        <w:adjustRightInd w:val="0"/>
        <w:ind w:firstLine="708"/>
        <w:jc w:val="both"/>
        <w:rPr>
          <w:szCs w:val="26"/>
        </w:rPr>
      </w:pPr>
      <w:r w:rsidRPr="00F309A9">
        <w:rPr>
          <w:szCs w:val="26"/>
        </w:rPr>
        <w:t xml:space="preserve">(3) </w:t>
      </w:r>
      <w:r w:rsidR="00BC1CC0" w:rsidRPr="00F309A9">
        <w:rPr>
          <w:szCs w:val="26"/>
        </w:rPr>
        <w:t>Cayma hakk</w:t>
      </w:r>
      <w:r w:rsidRPr="00F309A9">
        <w:rPr>
          <w:szCs w:val="26"/>
        </w:rPr>
        <w:t xml:space="preserve">ının kullanıldığına dair bildirimin </w:t>
      </w:r>
      <w:r w:rsidR="008470E0" w:rsidRPr="00F309A9">
        <w:rPr>
          <w:szCs w:val="26"/>
        </w:rPr>
        <w:t>cayma hakkı süresi</w:t>
      </w:r>
      <w:r w:rsidRPr="00F309A9">
        <w:rPr>
          <w:szCs w:val="26"/>
        </w:rPr>
        <w:t xml:space="preserve"> içinde satıcı veya sağlayıcıya</w:t>
      </w:r>
      <w:r w:rsidR="008470E0" w:rsidRPr="00F309A9">
        <w:rPr>
          <w:szCs w:val="26"/>
        </w:rPr>
        <w:t xml:space="preserve"> yazılı olarak</w:t>
      </w:r>
      <w:r w:rsidRPr="00F309A9">
        <w:rPr>
          <w:szCs w:val="26"/>
        </w:rPr>
        <w:t xml:space="preserve"> yöneltilmiş olması yeterlidir.</w:t>
      </w:r>
      <w:r w:rsidR="00BC1CC0" w:rsidRPr="00F309A9">
        <w:rPr>
          <w:szCs w:val="26"/>
        </w:rPr>
        <w:t xml:space="preserve"> Sat</w:t>
      </w:r>
      <w:r w:rsidR="004316D7" w:rsidRPr="00F309A9">
        <w:rPr>
          <w:szCs w:val="26"/>
        </w:rPr>
        <w:t>ıcı veya sağlayıcı cayma hakkı konusunda tüketicinin bilgilendirildiğini ispat etmekle yükümlüdür.</w:t>
      </w:r>
      <w:r w:rsidR="00BC1CC0" w:rsidRPr="00F309A9">
        <w:rPr>
          <w:szCs w:val="26"/>
        </w:rPr>
        <w:t xml:space="preserve"> </w:t>
      </w:r>
    </w:p>
    <w:p w14:paraId="068F110B" w14:textId="74738DBC" w:rsidR="006D2C67" w:rsidRDefault="008470E0" w:rsidP="00F309A9">
      <w:pPr>
        <w:widowControl w:val="0"/>
        <w:autoSpaceDE w:val="0"/>
        <w:autoSpaceDN w:val="0"/>
        <w:adjustRightInd w:val="0"/>
        <w:ind w:firstLine="708"/>
        <w:jc w:val="both"/>
        <w:rPr>
          <w:b/>
          <w:szCs w:val="26"/>
        </w:rPr>
      </w:pPr>
      <w:r>
        <w:rPr>
          <w:szCs w:val="26"/>
        </w:rPr>
        <w:t>(4</w:t>
      </w:r>
      <w:r w:rsidR="00F961D7" w:rsidRPr="00F961D7">
        <w:rPr>
          <w:szCs w:val="26"/>
        </w:rPr>
        <w:t>) Satıcı cayma süresi içinde malı tüketiciye teslim etmişse tüketici, malı ancak olağan bir gözden geçirmenin g</w:t>
      </w:r>
      <w:r w:rsidR="00CB03BF">
        <w:rPr>
          <w:szCs w:val="26"/>
        </w:rPr>
        <w:t>erektirdiği ölçüde kullanabilir</w:t>
      </w:r>
      <w:r w:rsidR="00F309A9">
        <w:rPr>
          <w:szCs w:val="26"/>
        </w:rPr>
        <w:t>. A</w:t>
      </w:r>
      <w:r w:rsidR="00CB03BF" w:rsidRPr="00F309A9">
        <w:rPr>
          <w:szCs w:val="26"/>
        </w:rPr>
        <w:t>ksi takdirde tüketici cayma hakkını kullanamaz.</w:t>
      </w:r>
      <w:r w:rsidR="00545BC7">
        <w:rPr>
          <w:szCs w:val="26"/>
        </w:rPr>
        <w:t xml:space="preserve"> </w:t>
      </w:r>
      <w:r w:rsidR="00CB03BF" w:rsidRPr="00F309A9">
        <w:rPr>
          <w:szCs w:val="26"/>
        </w:rPr>
        <w:t>Olağan gözden geçirme</w:t>
      </w:r>
      <w:r w:rsidR="0018192B" w:rsidRPr="00F309A9">
        <w:rPr>
          <w:szCs w:val="26"/>
        </w:rPr>
        <w:t xml:space="preserve"> kullanımı</w:t>
      </w:r>
      <w:r w:rsidR="00545BC7" w:rsidRPr="00F309A9">
        <w:rPr>
          <w:szCs w:val="26"/>
        </w:rPr>
        <w:t xml:space="preserve"> malın ilk incelenmesini kapsar.</w:t>
      </w:r>
      <w:r w:rsidR="00CB03BF" w:rsidRPr="00F309A9">
        <w:rPr>
          <w:szCs w:val="26"/>
        </w:rPr>
        <w:t xml:space="preserve"> </w:t>
      </w:r>
      <w:r w:rsidR="00545BC7" w:rsidRPr="00F309A9">
        <w:rPr>
          <w:szCs w:val="26"/>
        </w:rPr>
        <w:t>Malın mutad olarak kullanılması durumunda</w:t>
      </w:r>
      <w:r w:rsidR="00F961D7" w:rsidRPr="00F309A9">
        <w:rPr>
          <w:szCs w:val="26"/>
        </w:rPr>
        <w:t xml:space="preserve"> tüketici cayma hakkını kullanamaz</w:t>
      </w:r>
      <w:r w:rsidR="00CB03BF" w:rsidRPr="00F309A9">
        <w:rPr>
          <w:szCs w:val="26"/>
        </w:rPr>
        <w:t xml:space="preserve">. </w:t>
      </w:r>
    </w:p>
    <w:p w14:paraId="398D7BC2" w14:textId="77777777" w:rsidR="00DF256B" w:rsidRPr="00324421" w:rsidRDefault="008470E0" w:rsidP="00F309A9">
      <w:pPr>
        <w:widowControl w:val="0"/>
        <w:autoSpaceDE w:val="0"/>
        <w:autoSpaceDN w:val="0"/>
        <w:adjustRightInd w:val="0"/>
        <w:ind w:firstLine="708"/>
        <w:jc w:val="both"/>
      </w:pPr>
      <w:r>
        <w:t>(5</w:t>
      </w:r>
      <w:r w:rsidR="00F961D7" w:rsidRPr="00F961D7">
        <w:t>)</w:t>
      </w:r>
      <w:r w:rsidR="00F961D7" w:rsidRPr="00F961D7">
        <w:rPr>
          <w:b/>
        </w:rPr>
        <w:t xml:space="preserve"> </w:t>
      </w:r>
      <w:r w:rsidR="00F961D7" w:rsidRPr="00F961D7">
        <w:t>Cayma hakkı süresi sona ermeden önce, tüketicinin onayı ile hizmetin ifasına başlanan hizmet sözleşmelerinde de tüketici cayma hakkını kullanamaz.</w:t>
      </w:r>
      <w:r w:rsidR="00F961D7">
        <w:t xml:space="preserve"> </w:t>
      </w:r>
    </w:p>
    <w:p w14:paraId="03D19420" w14:textId="77777777" w:rsidR="00DF256B" w:rsidRPr="00324421" w:rsidRDefault="00F961D7" w:rsidP="00F309A9">
      <w:pPr>
        <w:widowControl w:val="0"/>
        <w:autoSpaceDE w:val="0"/>
        <w:autoSpaceDN w:val="0"/>
        <w:adjustRightInd w:val="0"/>
        <w:ind w:firstLine="708"/>
        <w:jc w:val="both"/>
        <w:rPr>
          <w:b/>
        </w:rPr>
      </w:pPr>
      <w:r w:rsidRPr="00F961D7">
        <w:t>(</w:t>
      </w:r>
      <w:r w:rsidR="008470E0">
        <w:t>6</w:t>
      </w:r>
      <w:r w:rsidRPr="00F961D7">
        <w:t>) Tüketicinin satıcıyı bulduğu finansal kiralama işlemlerinde cayma hakkı kullanılamaz.</w:t>
      </w:r>
      <w:r>
        <w:t xml:space="preserve"> </w:t>
      </w:r>
    </w:p>
    <w:p w14:paraId="3DC178B8" w14:textId="38930977" w:rsidR="006D2C67" w:rsidRDefault="000406FC" w:rsidP="00F309A9">
      <w:pPr>
        <w:widowControl w:val="0"/>
        <w:autoSpaceDE w:val="0"/>
        <w:autoSpaceDN w:val="0"/>
        <w:adjustRightInd w:val="0"/>
        <w:ind w:firstLine="708"/>
        <w:jc w:val="both"/>
        <w:rPr>
          <w:b/>
        </w:rPr>
      </w:pPr>
      <w:r w:rsidRPr="00714D97">
        <w:rPr>
          <w:b/>
        </w:rPr>
        <w:t xml:space="preserve">Cayma </w:t>
      </w:r>
      <w:r w:rsidR="001F5DD2">
        <w:rPr>
          <w:b/>
        </w:rPr>
        <w:t>h</w:t>
      </w:r>
      <w:r w:rsidRPr="00714D97">
        <w:rPr>
          <w:b/>
        </w:rPr>
        <w:t xml:space="preserve">akkının </w:t>
      </w:r>
      <w:r w:rsidR="001F5DD2">
        <w:rPr>
          <w:b/>
        </w:rPr>
        <w:t>kullanılmasının s</w:t>
      </w:r>
      <w:r w:rsidRPr="00714D97">
        <w:rPr>
          <w:b/>
        </w:rPr>
        <w:t>onuçları</w:t>
      </w:r>
      <w:r w:rsidR="006D2C67">
        <w:rPr>
          <w:b/>
        </w:rPr>
        <w:t xml:space="preserve"> </w:t>
      </w:r>
    </w:p>
    <w:p w14:paraId="4240EF67" w14:textId="4CF4B1BA" w:rsidR="00ED2AA7" w:rsidRDefault="00B71FFF" w:rsidP="00F309A9">
      <w:pPr>
        <w:widowControl w:val="0"/>
        <w:autoSpaceDE w:val="0"/>
        <w:autoSpaceDN w:val="0"/>
        <w:adjustRightInd w:val="0"/>
        <w:ind w:firstLine="708"/>
        <w:jc w:val="both"/>
      </w:pPr>
      <w:r>
        <w:rPr>
          <w:b/>
          <w:szCs w:val="26"/>
          <w:lang w:val="en-GB"/>
        </w:rPr>
        <w:t>MADDE 8</w:t>
      </w:r>
      <w:r w:rsidR="006D2C67" w:rsidRPr="006D2C67">
        <w:rPr>
          <w:b/>
          <w:szCs w:val="26"/>
          <w:lang w:val="en-GB"/>
        </w:rPr>
        <w:t xml:space="preserve"> </w:t>
      </w:r>
      <w:r w:rsidR="00FD7CC7">
        <w:rPr>
          <w:b/>
          <w:szCs w:val="26"/>
          <w:lang w:val="en-GB"/>
        </w:rPr>
        <w:t>-</w:t>
      </w:r>
      <w:r w:rsidR="006D2C67" w:rsidRPr="006D2C67">
        <w:rPr>
          <w:b/>
          <w:szCs w:val="26"/>
          <w:lang w:val="en-GB"/>
        </w:rPr>
        <w:t xml:space="preserve"> </w:t>
      </w:r>
      <w:r w:rsidR="006D2C67" w:rsidRPr="00264E7E">
        <w:rPr>
          <w:szCs w:val="26"/>
          <w:lang w:val="en-GB"/>
        </w:rPr>
        <w:t>(1)</w:t>
      </w:r>
      <w:r w:rsidR="006D2C67" w:rsidRPr="006D2C67">
        <w:rPr>
          <w:szCs w:val="26"/>
          <w:lang w:val="en-GB"/>
        </w:rPr>
        <w:t xml:space="preserve"> </w:t>
      </w:r>
      <w:r w:rsidR="000406FC" w:rsidRPr="006D2C67">
        <w:t xml:space="preserve">Tüketicinin </w:t>
      </w:r>
      <w:r w:rsidR="00493329" w:rsidRPr="009A0D63">
        <w:t>cayma</w:t>
      </w:r>
      <w:r w:rsidR="00493329" w:rsidRPr="006D2C67">
        <w:t xml:space="preserve"> hakkını kullanması</w:t>
      </w:r>
      <w:r w:rsidR="000406FC" w:rsidRPr="006D2C67">
        <w:t xml:space="preserve"> </w:t>
      </w:r>
      <w:r w:rsidR="00493329" w:rsidRPr="006D2C67">
        <w:t>durumunda</w:t>
      </w:r>
      <w:r w:rsidR="000406FC" w:rsidRPr="006D2C67">
        <w:t xml:space="preserve">, </w:t>
      </w:r>
      <w:r w:rsidR="00493329" w:rsidRPr="006D2C67">
        <w:t>satıcı veya sağlayıcı</w:t>
      </w:r>
      <w:r w:rsidR="000406FC" w:rsidRPr="006D2C67">
        <w:t xml:space="preserve"> cayma bildiriminin kendisine ulaş</w:t>
      </w:r>
      <w:r w:rsidR="00493329" w:rsidRPr="006D2C67">
        <w:t>tığı tarihten itibaren</w:t>
      </w:r>
      <w:r w:rsidR="000406FC" w:rsidRPr="006D2C67">
        <w:t xml:space="preserve"> </w:t>
      </w:r>
      <w:r w:rsidR="00084FA3">
        <w:t>yedi gün</w:t>
      </w:r>
      <w:r w:rsidR="000406FC" w:rsidRPr="006D2C67">
        <w:t xml:space="preserve"> iç</w:t>
      </w:r>
      <w:r w:rsidR="00493329" w:rsidRPr="006D2C67">
        <w:t>inde</w:t>
      </w:r>
      <w:r w:rsidR="000406FC" w:rsidRPr="006D2C67">
        <w:t xml:space="preserve"> almış olduğu bedeli ve tüketiciyi borç altına sokan her türlü belgeyi</w:t>
      </w:r>
      <w:r w:rsidR="006D2C67" w:rsidRPr="006D2C67">
        <w:t>,</w:t>
      </w:r>
      <w:r w:rsidR="000406FC" w:rsidRPr="006D2C67">
        <w:t xml:space="preserve"> </w:t>
      </w:r>
      <w:r w:rsidR="00493329" w:rsidRPr="006D2C67">
        <w:t>tüketiciye</w:t>
      </w:r>
      <w:r w:rsidR="000406FC" w:rsidRPr="006D2C67">
        <w:t xml:space="preserve"> hiçbir masraf yüklemeksizin iade etmekle yükümlüdür.</w:t>
      </w:r>
      <w:r w:rsidR="00ED2AA7">
        <w:t xml:space="preserve"> </w:t>
      </w:r>
    </w:p>
    <w:p w14:paraId="502D23F9" w14:textId="77777777" w:rsidR="00570E66" w:rsidRDefault="00ED2AA7" w:rsidP="00F309A9">
      <w:pPr>
        <w:widowControl w:val="0"/>
        <w:autoSpaceDE w:val="0"/>
        <w:autoSpaceDN w:val="0"/>
        <w:adjustRightInd w:val="0"/>
        <w:ind w:firstLine="708"/>
        <w:jc w:val="both"/>
      </w:pPr>
      <w:r>
        <w:t>(2) Cayma hakkını kullanan t</w:t>
      </w:r>
      <w:r w:rsidRPr="00ED2AA7">
        <w:t>üketici</w:t>
      </w:r>
      <w:r>
        <w:t>,</w:t>
      </w:r>
      <w:r w:rsidRPr="00ED2AA7">
        <w:t xml:space="preserve"> </w:t>
      </w:r>
      <w:r>
        <w:t>sözleşme konusu</w:t>
      </w:r>
      <w:r w:rsidRPr="00ED2AA7">
        <w:t xml:space="preserve"> malı</w:t>
      </w:r>
      <w:r>
        <w:t>, cayma hakkını kullandığı tarihten itibaren</w:t>
      </w:r>
      <w:r w:rsidRPr="00ED2AA7">
        <w:t xml:space="preserve"> </w:t>
      </w:r>
      <w:r>
        <w:t>yedi gün</w:t>
      </w:r>
      <w:r w:rsidRPr="00ED2AA7">
        <w:t xml:space="preserve"> içinde</w:t>
      </w:r>
      <w:r>
        <w:t xml:space="preserve"> satıcı</w:t>
      </w:r>
      <w:r w:rsidR="004E5DB6">
        <w:t>ya</w:t>
      </w:r>
      <w:r>
        <w:t xml:space="preserve"> </w:t>
      </w:r>
      <w:r w:rsidRPr="00ED2AA7">
        <w:t>iade etmekle yükümlüdür.</w:t>
      </w:r>
      <w:r>
        <w:t xml:space="preserve"> </w:t>
      </w:r>
      <w:r w:rsidR="000406FC" w:rsidRPr="006D2C67">
        <w:t xml:space="preserve">Ancak </w:t>
      </w:r>
      <w:r>
        <w:t xml:space="preserve">bu durumda </w:t>
      </w:r>
      <w:r w:rsidR="000406FC" w:rsidRPr="006D2C67">
        <w:t xml:space="preserve">tüketici, malın iade masraflarını </w:t>
      </w:r>
      <w:r w:rsidR="00493329" w:rsidRPr="006D2C67">
        <w:t xml:space="preserve">yüklenmek zorundadır. </w:t>
      </w:r>
    </w:p>
    <w:p w14:paraId="4DD5436B" w14:textId="77777777" w:rsidR="000178E6" w:rsidRDefault="000178E6" w:rsidP="00F309A9">
      <w:pPr>
        <w:widowControl w:val="0"/>
        <w:autoSpaceDE w:val="0"/>
        <w:autoSpaceDN w:val="0"/>
        <w:adjustRightInd w:val="0"/>
        <w:ind w:firstLine="708"/>
        <w:jc w:val="center"/>
        <w:rPr>
          <w:b/>
        </w:rPr>
      </w:pPr>
    </w:p>
    <w:p w14:paraId="6EC9F453" w14:textId="77777777" w:rsidR="00F54928" w:rsidRDefault="00F54928" w:rsidP="00F309A9">
      <w:pPr>
        <w:widowControl w:val="0"/>
        <w:autoSpaceDE w:val="0"/>
        <w:autoSpaceDN w:val="0"/>
        <w:adjustRightInd w:val="0"/>
        <w:ind w:firstLine="708"/>
        <w:jc w:val="center"/>
        <w:rPr>
          <w:b/>
        </w:rPr>
      </w:pPr>
      <w:r>
        <w:rPr>
          <w:b/>
        </w:rPr>
        <w:t>DÖRDÜNCÜ BÖLÜM</w:t>
      </w:r>
    </w:p>
    <w:p w14:paraId="54AF116E" w14:textId="15040143" w:rsidR="00324421" w:rsidRDefault="00324421" w:rsidP="00F309A9">
      <w:pPr>
        <w:widowControl w:val="0"/>
        <w:autoSpaceDE w:val="0"/>
        <w:autoSpaceDN w:val="0"/>
        <w:adjustRightInd w:val="0"/>
        <w:ind w:firstLine="708"/>
        <w:jc w:val="center"/>
        <w:rPr>
          <w:b/>
        </w:rPr>
      </w:pPr>
      <w:r>
        <w:rPr>
          <w:b/>
        </w:rPr>
        <w:t>Temerrüd</w:t>
      </w:r>
      <w:r w:rsidR="00F70DCB">
        <w:rPr>
          <w:b/>
        </w:rPr>
        <w:t>,</w:t>
      </w:r>
      <w:r>
        <w:rPr>
          <w:b/>
        </w:rPr>
        <w:t xml:space="preserve"> Erken Ödeme ve Kıymetli Evrak Düzenlenmesi</w:t>
      </w:r>
    </w:p>
    <w:p w14:paraId="5B3C9DC6" w14:textId="77777777" w:rsidR="00F54928" w:rsidRPr="00F54928" w:rsidRDefault="00F54928" w:rsidP="00F309A9">
      <w:pPr>
        <w:widowControl w:val="0"/>
        <w:autoSpaceDE w:val="0"/>
        <w:autoSpaceDN w:val="0"/>
        <w:adjustRightInd w:val="0"/>
        <w:ind w:firstLine="708"/>
        <w:jc w:val="center"/>
        <w:rPr>
          <w:b/>
        </w:rPr>
      </w:pPr>
    </w:p>
    <w:p w14:paraId="3F7D9596" w14:textId="3431DD9B" w:rsidR="00BC1CC0" w:rsidRDefault="00BC1CC0" w:rsidP="00F309A9">
      <w:pPr>
        <w:widowControl w:val="0"/>
        <w:autoSpaceDE w:val="0"/>
        <w:autoSpaceDN w:val="0"/>
        <w:adjustRightInd w:val="0"/>
        <w:ind w:firstLine="709"/>
        <w:jc w:val="both"/>
        <w:rPr>
          <w:b/>
          <w:szCs w:val="26"/>
        </w:rPr>
      </w:pPr>
      <w:r>
        <w:rPr>
          <w:b/>
          <w:szCs w:val="26"/>
        </w:rPr>
        <w:t>T</w:t>
      </w:r>
      <w:r w:rsidR="001F5DD2">
        <w:rPr>
          <w:b/>
          <w:szCs w:val="26"/>
        </w:rPr>
        <w:t>üketicinin t</w:t>
      </w:r>
      <w:r w:rsidR="005A4819">
        <w:rPr>
          <w:b/>
          <w:szCs w:val="26"/>
        </w:rPr>
        <w:t>emerrüdü</w:t>
      </w:r>
    </w:p>
    <w:p w14:paraId="645C5F91" w14:textId="67102DB2" w:rsidR="00FD7CC7" w:rsidRDefault="00F70DCB" w:rsidP="00F309A9">
      <w:pPr>
        <w:widowControl w:val="0"/>
        <w:autoSpaceDE w:val="0"/>
        <w:autoSpaceDN w:val="0"/>
        <w:adjustRightInd w:val="0"/>
        <w:ind w:firstLine="709"/>
        <w:jc w:val="both"/>
      </w:pPr>
      <w:r w:rsidRPr="005A4819">
        <w:rPr>
          <w:b/>
          <w:lang w:val="en-GB"/>
        </w:rPr>
        <w:t xml:space="preserve">MADDE </w:t>
      </w:r>
      <w:r w:rsidR="00B71FFF">
        <w:rPr>
          <w:b/>
          <w:lang w:val="en-GB"/>
        </w:rPr>
        <w:t>9</w:t>
      </w:r>
      <w:r w:rsidR="003E4C02" w:rsidRPr="005A4819">
        <w:rPr>
          <w:b/>
          <w:lang w:val="en-GB"/>
        </w:rPr>
        <w:t xml:space="preserve"> </w:t>
      </w:r>
      <w:r w:rsidR="00FD7CC7">
        <w:rPr>
          <w:b/>
          <w:lang w:val="en-GB"/>
        </w:rPr>
        <w:t>-</w:t>
      </w:r>
      <w:r w:rsidR="003E4C02" w:rsidRPr="005A4819">
        <w:rPr>
          <w:b/>
          <w:lang w:val="en-GB"/>
        </w:rPr>
        <w:t xml:space="preserve"> </w:t>
      </w:r>
      <w:r w:rsidR="003E4C02" w:rsidRPr="0099496F">
        <w:rPr>
          <w:lang w:val="en-GB"/>
        </w:rPr>
        <w:t>(1)</w:t>
      </w:r>
      <w:r w:rsidR="003E4C02" w:rsidRPr="005A4819">
        <w:rPr>
          <w:lang w:val="en-GB"/>
        </w:rPr>
        <w:t xml:space="preserve"> </w:t>
      </w:r>
      <w:r w:rsidR="005A4819" w:rsidRPr="005A4819">
        <w:t>Taksitle satış sözleşmelerinde tüketicinin taksitleri ödemede temerrüde düşmesi durumunda, satıcı veya sağlayıcı, kalan borcun tümünün ifasını talep etme hakkını saklı tutmuşsa, bu hak ancak satıcı veya sağlayıcının bütün edimlerini ifa etmiş olması şartıyla</w:t>
      </w:r>
      <w:r w:rsidR="00264E7E">
        <w:t>;</w:t>
      </w:r>
    </w:p>
    <w:p w14:paraId="7D43B2D1" w14:textId="77777777" w:rsidR="00FD7CC7" w:rsidRDefault="00FD7CC7" w:rsidP="00F309A9">
      <w:pPr>
        <w:widowControl w:val="0"/>
        <w:autoSpaceDE w:val="0"/>
        <w:autoSpaceDN w:val="0"/>
        <w:adjustRightInd w:val="0"/>
        <w:ind w:firstLine="709"/>
        <w:jc w:val="both"/>
      </w:pPr>
      <w:r>
        <w:t xml:space="preserve">a) </w:t>
      </w:r>
      <w:r w:rsidR="00BC1CC0" w:rsidRPr="000E7CF1">
        <w:rPr>
          <w:szCs w:val="26"/>
        </w:rPr>
        <w:t>T</w:t>
      </w:r>
      <w:r w:rsidR="00B726D9" w:rsidRPr="000E7CF1">
        <w:rPr>
          <w:szCs w:val="26"/>
        </w:rPr>
        <w:t>ü</w:t>
      </w:r>
      <w:r w:rsidR="00BC1CC0" w:rsidRPr="000E7CF1">
        <w:rPr>
          <w:szCs w:val="26"/>
        </w:rPr>
        <w:t>keticinin kalan borcun en az onda birini olu</w:t>
      </w:r>
      <w:r w:rsidR="00B726D9" w:rsidRPr="000E7CF1">
        <w:rPr>
          <w:szCs w:val="26"/>
        </w:rPr>
        <w:t>ş</w:t>
      </w:r>
      <w:r w:rsidR="00BC1CC0" w:rsidRPr="000E7CF1">
        <w:rPr>
          <w:szCs w:val="26"/>
        </w:rPr>
        <w:t xml:space="preserve">turan ve birbirini izleyen en az iki taksidi veya </w:t>
      </w:r>
    </w:p>
    <w:p w14:paraId="0893AF30" w14:textId="2E8CAAE5" w:rsidR="00264E7E" w:rsidRPr="00FD7CC7" w:rsidRDefault="00FD7CC7" w:rsidP="00F309A9">
      <w:pPr>
        <w:widowControl w:val="0"/>
        <w:autoSpaceDE w:val="0"/>
        <w:autoSpaceDN w:val="0"/>
        <w:adjustRightInd w:val="0"/>
        <w:ind w:firstLine="709"/>
        <w:jc w:val="both"/>
      </w:pPr>
      <w:r>
        <w:t xml:space="preserve">b) </w:t>
      </w:r>
      <w:r w:rsidR="00B726D9" w:rsidRPr="00FD7CC7">
        <w:rPr>
          <w:szCs w:val="26"/>
        </w:rPr>
        <w:t>Kalan</w:t>
      </w:r>
      <w:r w:rsidR="0099496F" w:rsidRPr="00FD7CC7">
        <w:rPr>
          <w:szCs w:val="26"/>
        </w:rPr>
        <w:t xml:space="preserve"> borcun en az dö</w:t>
      </w:r>
      <w:r w:rsidR="00BC1CC0" w:rsidRPr="00FD7CC7">
        <w:rPr>
          <w:szCs w:val="26"/>
        </w:rPr>
        <w:t>rtte birini olu</w:t>
      </w:r>
      <w:r w:rsidR="0099496F" w:rsidRPr="00FD7CC7">
        <w:rPr>
          <w:szCs w:val="26"/>
        </w:rPr>
        <w:t>şturan bir taksidi ö</w:t>
      </w:r>
      <w:r w:rsidR="00BC1CC0" w:rsidRPr="00FD7CC7">
        <w:rPr>
          <w:szCs w:val="26"/>
        </w:rPr>
        <w:t>demede temerr</w:t>
      </w:r>
      <w:r w:rsidR="0099496F" w:rsidRPr="00FD7CC7">
        <w:rPr>
          <w:szCs w:val="26"/>
        </w:rPr>
        <w:t>ü</w:t>
      </w:r>
      <w:r w:rsidR="00BC1CC0" w:rsidRPr="00FD7CC7">
        <w:rPr>
          <w:szCs w:val="26"/>
        </w:rPr>
        <w:t>de d</w:t>
      </w:r>
      <w:r w:rsidR="0099496F" w:rsidRPr="00FD7CC7">
        <w:rPr>
          <w:szCs w:val="26"/>
        </w:rPr>
        <w:t>üşmesi</w:t>
      </w:r>
      <w:r w:rsidR="00BC1CC0" w:rsidRPr="00FD7CC7">
        <w:rPr>
          <w:szCs w:val="26"/>
        </w:rPr>
        <w:t xml:space="preserve"> halinde </w:t>
      </w:r>
    </w:p>
    <w:p w14:paraId="24B475BE" w14:textId="77777777" w:rsidR="009E380B" w:rsidRDefault="00BC1CC0" w:rsidP="00F309A9">
      <w:pPr>
        <w:widowControl w:val="0"/>
        <w:autoSpaceDE w:val="0"/>
        <w:autoSpaceDN w:val="0"/>
        <w:adjustRightInd w:val="0"/>
        <w:ind w:firstLine="709"/>
        <w:jc w:val="both"/>
        <w:rPr>
          <w:szCs w:val="26"/>
        </w:rPr>
      </w:pPr>
      <w:r w:rsidRPr="00264E7E">
        <w:rPr>
          <w:szCs w:val="26"/>
        </w:rPr>
        <w:t>kullan</w:t>
      </w:r>
      <w:r w:rsidR="0099496F" w:rsidRPr="00264E7E">
        <w:rPr>
          <w:szCs w:val="26"/>
        </w:rPr>
        <w:t>ılabilir</w:t>
      </w:r>
      <w:r w:rsidRPr="00264E7E">
        <w:rPr>
          <w:szCs w:val="26"/>
        </w:rPr>
        <w:t>.</w:t>
      </w:r>
      <w:r w:rsidR="0099496F" w:rsidRPr="00264E7E">
        <w:rPr>
          <w:szCs w:val="26"/>
        </w:rPr>
        <w:t xml:space="preserve"> </w:t>
      </w:r>
    </w:p>
    <w:p w14:paraId="3A15C16E" w14:textId="77777777" w:rsidR="00264E7E" w:rsidRPr="009E380B" w:rsidRDefault="009E380B" w:rsidP="00F309A9">
      <w:pPr>
        <w:widowControl w:val="0"/>
        <w:autoSpaceDE w:val="0"/>
        <w:autoSpaceDN w:val="0"/>
        <w:adjustRightInd w:val="0"/>
        <w:ind w:firstLine="709"/>
        <w:jc w:val="both"/>
        <w:rPr>
          <w:szCs w:val="26"/>
        </w:rPr>
      </w:pPr>
      <w:r>
        <w:rPr>
          <w:szCs w:val="26"/>
        </w:rPr>
        <w:t xml:space="preserve">(2) </w:t>
      </w:r>
      <w:r w:rsidR="0099496F" w:rsidRPr="00264E7E">
        <w:rPr>
          <w:szCs w:val="26"/>
        </w:rPr>
        <w:t>Satıcı veya sağlayıcının</w:t>
      </w:r>
      <w:r w:rsidR="00264E7E" w:rsidRPr="00264E7E">
        <w:rPr>
          <w:szCs w:val="26"/>
        </w:rPr>
        <w:t xml:space="preserve"> bu hakkı kullanabilmesi için tüketiciye en az otuz gün süre vererek </w:t>
      </w:r>
      <w:r w:rsidR="002B1ED7">
        <w:rPr>
          <w:szCs w:val="26"/>
        </w:rPr>
        <w:t xml:space="preserve">yazılı olarak </w:t>
      </w:r>
      <w:r w:rsidR="00264E7E" w:rsidRPr="00264E7E">
        <w:rPr>
          <w:szCs w:val="26"/>
        </w:rPr>
        <w:t xml:space="preserve">muacceliyet uyarısında bulunması </w:t>
      </w:r>
      <w:r>
        <w:rPr>
          <w:szCs w:val="26"/>
        </w:rPr>
        <w:t>zorunludur.</w:t>
      </w:r>
    </w:p>
    <w:p w14:paraId="4EEE115A" w14:textId="77777777" w:rsidR="00FD7CC7" w:rsidRDefault="00264E7E" w:rsidP="00F309A9">
      <w:pPr>
        <w:widowControl w:val="0"/>
        <w:autoSpaceDE w:val="0"/>
        <w:autoSpaceDN w:val="0"/>
        <w:adjustRightInd w:val="0"/>
        <w:ind w:firstLine="709"/>
        <w:jc w:val="both"/>
        <w:rPr>
          <w:szCs w:val="26"/>
        </w:rPr>
      </w:pPr>
      <w:r w:rsidRPr="00264E7E">
        <w:rPr>
          <w:szCs w:val="26"/>
        </w:rPr>
        <w:t>(</w:t>
      </w:r>
      <w:r w:rsidR="009E380B">
        <w:rPr>
          <w:szCs w:val="26"/>
        </w:rPr>
        <w:t>3</w:t>
      </w:r>
      <w:r w:rsidRPr="00264E7E">
        <w:rPr>
          <w:szCs w:val="26"/>
        </w:rPr>
        <w:t>) Muaccel kılınan taksitlerin hesaplanmasında f</w:t>
      </w:r>
      <w:r w:rsidR="00BC1CC0" w:rsidRPr="00264E7E">
        <w:rPr>
          <w:szCs w:val="26"/>
        </w:rPr>
        <w:t>aiz, komisyon ve benzeri masraflar dikkate al</w:t>
      </w:r>
      <w:r w:rsidRPr="00264E7E">
        <w:rPr>
          <w:szCs w:val="26"/>
        </w:rPr>
        <w:t>ı</w:t>
      </w:r>
      <w:r w:rsidR="00BC1CC0" w:rsidRPr="00264E7E">
        <w:rPr>
          <w:szCs w:val="26"/>
        </w:rPr>
        <w:t>nmaz.</w:t>
      </w:r>
    </w:p>
    <w:p w14:paraId="799B4D49" w14:textId="017DC095" w:rsidR="00A00D8F" w:rsidRDefault="00BC1CC0" w:rsidP="00F309A9">
      <w:pPr>
        <w:widowControl w:val="0"/>
        <w:autoSpaceDE w:val="0"/>
        <w:autoSpaceDN w:val="0"/>
        <w:adjustRightInd w:val="0"/>
        <w:ind w:firstLine="709"/>
        <w:jc w:val="both"/>
        <w:rPr>
          <w:b/>
          <w:szCs w:val="26"/>
        </w:rPr>
      </w:pPr>
      <w:r>
        <w:rPr>
          <w:b/>
          <w:szCs w:val="26"/>
        </w:rPr>
        <w:t xml:space="preserve">Erken </w:t>
      </w:r>
      <w:r w:rsidR="001F5DD2">
        <w:rPr>
          <w:b/>
          <w:szCs w:val="26"/>
        </w:rPr>
        <w:t>ö</w:t>
      </w:r>
      <w:r>
        <w:rPr>
          <w:b/>
          <w:szCs w:val="26"/>
        </w:rPr>
        <w:t>de</w:t>
      </w:r>
      <w:r w:rsidR="009E380B">
        <w:rPr>
          <w:b/>
          <w:szCs w:val="26"/>
        </w:rPr>
        <w:t>me</w:t>
      </w:r>
    </w:p>
    <w:p w14:paraId="13F9D08F" w14:textId="7E97CE0E" w:rsidR="00FD7CC7" w:rsidRDefault="004E5DB6" w:rsidP="00F309A9">
      <w:pPr>
        <w:widowControl w:val="0"/>
        <w:tabs>
          <w:tab w:val="left" w:pos="426"/>
        </w:tabs>
        <w:autoSpaceDE w:val="0"/>
        <w:autoSpaceDN w:val="0"/>
        <w:adjustRightInd w:val="0"/>
        <w:ind w:firstLine="709"/>
        <w:jc w:val="both"/>
      </w:pPr>
      <w:r w:rsidRPr="005A4819">
        <w:rPr>
          <w:b/>
          <w:lang w:val="en-GB"/>
        </w:rPr>
        <w:t xml:space="preserve">MADDE </w:t>
      </w:r>
      <w:r w:rsidR="00B71FFF">
        <w:rPr>
          <w:b/>
          <w:lang w:val="en-GB"/>
        </w:rPr>
        <w:t>10</w:t>
      </w:r>
      <w:r w:rsidRPr="005A4819">
        <w:rPr>
          <w:b/>
          <w:lang w:val="en-GB"/>
        </w:rPr>
        <w:t xml:space="preserve"> </w:t>
      </w:r>
      <w:r w:rsidR="00FD7CC7">
        <w:rPr>
          <w:b/>
          <w:lang w:val="en-GB"/>
        </w:rPr>
        <w:t>-</w:t>
      </w:r>
      <w:r w:rsidR="00A00D8F" w:rsidRPr="005A4819">
        <w:rPr>
          <w:b/>
          <w:lang w:val="en-GB"/>
        </w:rPr>
        <w:t xml:space="preserve"> </w:t>
      </w:r>
      <w:r w:rsidR="00A00D8F" w:rsidRPr="0099496F">
        <w:rPr>
          <w:lang w:val="en-GB"/>
        </w:rPr>
        <w:t>(1)</w:t>
      </w:r>
      <w:r w:rsidR="00A00D8F">
        <w:rPr>
          <w:lang w:val="en-GB"/>
        </w:rPr>
        <w:t xml:space="preserve"> </w:t>
      </w:r>
      <w:r w:rsidR="00A00D8F" w:rsidRPr="00A00D8F">
        <w:t>Tüketici, borçlandığı toplam miktarı önceden ödeyebileceği gibi vadesi gelmemiş bir ya da birden çok taksit ödemesinde de bulunabilir. Her iki durumda da satıcı veya sağlayıcı, faiz veya komisyon aldığı durumlarda ödenen miktara göre gerekli tüm faiz ve komisyon indirimini yapmakla yükümlüdür.</w:t>
      </w:r>
    </w:p>
    <w:p w14:paraId="5F97D6D6" w14:textId="20C8E77F" w:rsidR="00FD7CC7" w:rsidRDefault="00BC1CC0" w:rsidP="003D4167">
      <w:pPr>
        <w:widowControl w:val="0"/>
        <w:tabs>
          <w:tab w:val="left" w:pos="426"/>
        </w:tabs>
        <w:autoSpaceDE w:val="0"/>
        <w:autoSpaceDN w:val="0"/>
        <w:adjustRightInd w:val="0"/>
        <w:ind w:firstLine="709"/>
        <w:jc w:val="both"/>
        <w:rPr>
          <w:szCs w:val="26"/>
        </w:rPr>
      </w:pPr>
      <w:r w:rsidRPr="00724EED">
        <w:rPr>
          <w:szCs w:val="26"/>
        </w:rPr>
        <w:t>(</w:t>
      </w:r>
      <w:r w:rsidR="00834D87">
        <w:rPr>
          <w:szCs w:val="26"/>
        </w:rPr>
        <w:t>2</w:t>
      </w:r>
      <w:r w:rsidRPr="00724EED">
        <w:rPr>
          <w:szCs w:val="26"/>
        </w:rPr>
        <w:t xml:space="preserve">) </w:t>
      </w:r>
      <w:r w:rsidR="00834D87" w:rsidRPr="00A00D8F">
        <w:t>Tüketici</w:t>
      </w:r>
      <w:r w:rsidR="00834D87">
        <w:t>nin</w:t>
      </w:r>
      <w:r w:rsidR="00834D87" w:rsidRPr="00A00D8F">
        <w:t xml:space="preserve"> borçlan</w:t>
      </w:r>
      <w:r w:rsidR="00834D87">
        <w:t xml:space="preserve">dığı toplam miktarı </w:t>
      </w:r>
      <w:r w:rsidR="00C91A31">
        <w:t>erken</w:t>
      </w:r>
      <w:r w:rsidR="00834D87">
        <w:t xml:space="preserve"> ödemesi </w:t>
      </w:r>
      <w:r w:rsidRPr="00724EED">
        <w:rPr>
          <w:szCs w:val="26"/>
        </w:rPr>
        <w:t>durumunda, ödeme taksit tarihinde yapılıyor</w:t>
      </w:r>
      <w:r w:rsidR="004F179B">
        <w:rPr>
          <w:szCs w:val="26"/>
        </w:rPr>
        <w:t>sa; vadesi gelen taksit tutarı ile birlikte</w:t>
      </w:r>
      <w:r w:rsidRPr="00724EED">
        <w:rPr>
          <w:szCs w:val="26"/>
        </w:rPr>
        <w:t xml:space="preserve"> geriye kalan taksit tutarları </w:t>
      </w:r>
      <w:r w:rsidRPr="00724EED">
        <w:rPr>
          <w:szCs w:val="26"/>
        </w:rPr>
        <w:lastRenderedPageBreak/>
        <w:t>içerisindeki anapara borcu ve varsa o tarihe kadar tahsil edilmemiş faiz ve kamus</w:t>
      </w:r>
      <w:r w:rsidR="00FD7CC7">
        <w:rPr>
          <w:szCs w:val="26"/>
        </w:rPr>
        <w:t>al yükümlülükler tahsil edilir.</w:t>
      </w:r>
    </w:p>
    <w:p w14:paraId="5A9353EC" w14:textId="481045A4" w:rsidR="00FD7CC7" w:rsidRDefault="004F179B" w:rsidP="003D4167">
      <w:pPr>
        <w:widowControl w:val="0"/>
        <w:tabs>
          <w:tab w:val="left" w:pos="426"/>
        </w:tabs>
        <w:autoSpaceDE w:val="0"/>
        <w:autoSpaceDN w:val="0"/>
        <w:adjustRightInd w:val="0"/>
        <w:ind w:firstLine="709"/>
        <w:jc w:val="both"/>
        <w:rPr>
          <w:szCs w:val="26"/>
        </w:rPr>
      </w:pPr>
      <w:r>
        <w:rPr>
          <w:szCs w:val="26"/>
        </w:rPr>
        <w:t xml:space="preserve">(3) </w:t>
      </w:r>
      <w:r w:rsidR="00BC1CC0" w:rsidRPr="00724EED">
        <w:rPr>
          <w:szCs w:val="26"/>
        </w:rPr>
        <w:t xml:space="preserve">Erken ödeme, iki taksit tarihi arasında yapılıyorsa; ödeme planında yer alan </w:t>
      </w:r>
      <w:r w:rsidR="0053204E">
        <w:rPr>
          <w:szCs w:val="26"/>
        </w:rPr>
        <w:t>en son ödenmiş taksit tarihi ile</w:t>
      </w:r>
      <w:r w:rsidR="00BC1CC0" w:rsidRPr="00724EED">
        <w:rPr>
          <w:szCs w:val="26"/>
        </w:rPr>
        <w:t xml:space="preserve"> erken </w:t>
      </w:r>
      <w:r w:rsidR="0053204E">
        <w:rPr>
          <w:szCs w:val="26"/>
        </w:rPr>
        <w:t>ödeme</w:t>
      </w:r>
      <w:r w:rsidR="00BC1CC0" w:rsidRPr="00724EED">
        <w:rPr>
          <w:szCs w:val="26"/>
        </w:rPr>
        <w:t xml:space="preserve"> işleminin gerçekleştiği tarih arasında, anaparaya işleyen faiz tutarı, en son ödenmiş taksit tarihi itibariyle geriye kalan taksit tutarları içerisindeki anapara borcu ve varsa o tarihe kadar tahsil edilmemiş faiz ve kamusal yükümlülükler tahsil edilir</w:t>
      </w:r>
      <w:r w:rsidR="00BC1CC0" w:rsidRPr="00F73CE1">
        <w:rPr>
          <w:szCs w:val="26"/>
        </w:rPr>
        <w:t>.</w:t>
      </w:r>
      <w:r w:rsidR="00F73CE1">
        <w:rPr>
          <w:szCs w:val="26"/>
        </w:rPr>
        <w:t xml:space="preserve"> </w:t>
      </w:r>
    </w:p>
    <w:p w14:paraId="48B6DD0C" w14:textId="334C7042" w:rsidR="00324421" w:rsidRDefault="00BC1CC0" w:rsidP="003D4167">
      <w:pPr>
        <w:widowControl w:val="0"/>
        <w:tabs>
          <w:tab w:val="left" w:pos="426"/>
        </w:tabs>
        <w:autoSpaceDE w:val="0"/>
        <w:autoSpaceDN w:val="0"/>
        <w:adjustRightInd w:val="0"/>
        <w:ind w:firstLine="709"/>
        <w:jc w:val="both"/>
        <w:rPr>
          <w:szCs w:val="26"/>
        </w:rPr>
      </w:pPr>
      <w:r w:rsidRPr="00724EED">
        <w:rPr>
          <w:szCs w:val="26"/>
        </w:rPr>
        <w:t>(</w:t>
      </w:r>
      <w:r w:rsidR="00152419">
        <w:rPr>
          <w:szCs w:val="26"/>
        </w:rPr>
        <w:t>4</w:t>
      </w:r>
      <w:r w:rsidRPr="00724EED">
        <w:rPr>
          <w:szCs w:val="26"/>
        </w:rPr>
        <w:t>) Tüketicinin bir veya birden fazla taksidi vadesinden önce ödemesi durumunda, erken ödenen taksit tutarı içinde yer alan anapara tutarı üzerinden faiz oranı ve erken ödenen gün sayısı dikkate alınarak bulunacak faiz, faiz üzerinden hesaplanacak kamusal yük</w:t>
      </w:r>
      <w:r w:rsidR="008964D2">
        <w:rPr>
          <w:szCs w:val="26"/>
        </w:rPr>
        <w:t xml:space="preserve">ümlülükler toplamı ve komisyon </w:t>
      </w:r>
      <w:r w:rsidRPr="00724EED">
        <w:rPr>
          <w:szCs w:val="26"/>
        </w:rPr>
        <w:t>tutarı kadar indirim yapılır.</w:t>
      </w:r>
    </w:p>
    <w:p w14:paraId="2A4AF7F7" w14:textId="4EE19158" w:rsidR="00324421" w:rsidRDefault="001F5DD2" w:rsidP="00F309A9">
      <w:pPr>
        <w:widowControl w:val="0"/>
        <w:autoSpaceDE w:val="0"/>
        <w:autoSpaceDN w:val="0"/>
        <w:adjustRightInd w:val="0"/>
        <w:ind w:firstLine="708"/>
        <w:jc w:val="both"/>
        <w:rPr>
          <w:b/>
          <w:szCs w:val="26"/>
        </w:rPr>
      </w:pPr>
      <w:r>
        <w:rPr>
          <w:b/>
          <w:szCs w:val="26"/>
        </w:rPr>
        <w:t>Kıymetli evrak d</w:t>
      </w:r>
      <w:r w:rsidR="00324421">
        <w:rPr>
          <w:b/>
          <w:szCs w:val="26"/>
        </w:rPr>
        <w:t>üzenlenmesi</w:t>
      </w:r>
    </w:p>
    <w:p w14:paraId="416D6752" w14:textId="1829C697" w:rsidR="00B8149D" w:rsidRDefault="004E5DB6" w:rsidP="00F309A9">
      <w:pPr>
        <w:widowControl w:val="0"/>
        <w:autoSpaceDE w:val="0"/>
        <w:autoSpaceDN w:val="0"/>
        <w:adjustRightInd w:val="0"/>
        <w:ind w:firstLine="708"/>
        <w:jc w:val="both"/>
        <w:rPr>
          <w:szCs w:val="26"/>
        </w:rPr>
      </w:pPr>
      <w:r w:rsidRPr="00724EED">
        <w:rPr>
          <w:b/>
          <w:szCs w:val="26"/>
          <w:lang w:val="en-GB"/>
        </w:rPr>
        <w:t xml:space="preserve">MADDE </w:t>
      </w:r>
      <w:r>
        <w:rPr>
          <w:b/>
          <w:szCs w:val="26"/>
          <w:lang w:val="en-GB"/>
        </w:rPr>
        <w:t>1</w:t>
      </w:r>
      <w:r w:rsidR="00B71FFF">
        <w:rPr>
          <w:b/>
          <w:szCs w:val="26"/>
          <w:lang w:val="en-GB"/>
        </w:rPr>
        <w:t>1</w:t>
      </w:r>
      <w:r w:rsidRPr="00724EED">
        <w:rPr>
          <w:b/>
          <w:szCs w:val="26"/>
          <w:lang w:val="en-GB"/>
        </w:rPr>
        <w:t xml:space="preserve"> </w:t>
      </w:r>
      <w:r w:rsidR="00FD7CC7">
        <w:rPr>
          <w:b/>
          <w:szCs w:val="26"/>
          <w:lang w:val="en-GB"/>
        </w:rPr>
        <w:t>-</w:t>
      </w:r>
      <w:r w:rsidR="00324421" w:rsidRPr="00724EED">
        <w:rPr>
          <w:b/>
          <w:szCs w:val="26"/>
          <w:lang w:val="en-GB"/>
        </w:rPr>
        <w:t xml:space="preserve"> </w:t>
      </w:r>
      <w:r w:rsidR="00324421">
        <w:rPr>
          <w:szCs w:val="26"/>
          <w:lang w:val="en-GB"/>
        </w:rPr>
        <w:t>(1</w:t>
      </w:r>
      <w:r w:rsidR="00324421" w:rsidRPr="00254742">
        <w:rPr>
          <w:szCs w:val="26"/>
          <w:lang w:val="en-GB"/>
        </w:rPr>
        <w:t xml:space="preserve">) Tüketicinin yapmış olduğu işlemler nedeniyle kıymetli evrak niteliğinde sadece nama yazılı ve her bir taksit ödemesi için ayrı ayrı olacak şekilde senet düzenlenebilir. Bu </w:t>
      </w:r>
      <w:r w:rsidR="00FD7CC7">
        <w:rPr>
          <w:szCs w:val="26"/>
          <w:lang w:val="en-GB"/>
        </w:rPr>
        <w:t>madde</w:t>
      </w:r>
      <w:r w:rsidR="00324421" w:rsidRPr="00254742">
        <w:rPr>
          <w:szCs w:val="26"/>
          <w:lang w:val="en-GB"/>
        </w:rPr>
        <w:t xml:space="preserve"> hükümlerine aykırı olarak düzenlenen senetler tüketici yönünden geçersizdir</w:t>
      </w:r>
      <w:r w:rsidR="00324421">
        <w:rPr>
          <w:szCs w:val="26"/>
          <w:lang w:val="en-GB"/>
        </w:rPr>
        <w:t>.</w:t>
      </w:r>
      <w:r w:rsidR="00324421">
        <w:t xml:space="preserve"> </w:t>
      </w:r>
    </w:p>
    <w:p w14:paraId="6F9CFEC3" w14:textId="77777777" w:rsidR="00237122" w:rsidRDefault="00237122" w:rsidP="00F309A9">
      <w:pPr>
        <w:widowControl w:val="0"/>
        <w:autoSpaceDE w:val="0"/>
        <w:autoSpaceDN w:val="0"/>
        <w:adjustRightInd w:val="0"/>
        <w:jc w:val="center"/>
        <w:rPr>
          <w:b/>
          <w:szCs w:val="26"/>
        </w:rPr>
      </w:pPr>
    </w:p>
    <w:p w14:paraId="1D218A82" w14:textId="77777777" w:rsidR="00DF200A" w:rsidRDefault="00324421" w:rsidP="00F309A9">
      <w:pPr>
        <w:widowControl w:val="0"/>
        <w:autoSpaceDE w:val="0"/>
        <w:autoSpaceDN w:val="0"/>
        <w:adjustRightInd w:val="0"/>
        <w:jc w:val="center"/>
        <w:rPr>
          <w:b/>
          <w:szCs w:val="26"/>
        </w:rPr>
      </w:pPr>
      <w:r>
        <w:rPr>
          <w:b/>
          <w:szCs w:val="26"/>
        </w:rPr>
        <w:t>BEŞİNCİ</w:t>
      </w:r>
      <w:r w:rsidR="00DF200A">
        <w:rPr>
          <w:b/>
          <w:szCs w:val="26"/>
        </w:rPr>
        <w:t xml:space="preserve"> BÖLÜM</w:t>
      </w:r>
    </w:p>
    <w:p w14:paraId="2ACB6F46" w14:textId="77777777" w:rsidR="00DF200A" w:rsidRPr="00DF200A" w:rsidRDefault="00DF200A" w:rsidP="00F309A9">
      <w:pPr>
        <w:widowControl w:val="0"/>
        <w:autoSpaceDE w:val="0"/>
        <w:autoSpaceDN w:val="0"/>
        <w:adjustRightInd w:val="0"/>
        <w:jc w:val="center"/>
        <w:rPr>
          <w:b/>
          <w:szCs w:val="26"/>
        </w:rPr>
      </w:pPr>
      <w:r>
        <w:rPr>
          <w:b/>
          <w:szCs w:val="26"/>
        </w:rPr>
        <w:t>Çeşitli Hükümler</w:t>
      </w:r>
    </w:p>
    <w:p w14:paraId="74E678F9" w14:textId="77777777" w:rsidR="00237122" w:rsidRDefault="00237122" w:rsidP="00F309A9">
      <w:pPr>
        <w:widowControl w:val="0"/>
        <w:autoSpaceDE w:val="0"/>
        <w:autoSpaceDN w:val="0"/>
        <w:adjustRightInd w:val="0"/>
        <w:ind w:firstLine="708"/>
        <w:jc w:val="both"/>
        <w:rPr>
          <w:b/>
          <w:lang w:val="nl-NL"/>
        </w:rPr>
      </w:pPr>
    </w:p>
    <w:p w14:paraId="5978A64C" w14:textId="0B8BE13E" w:rsidR="000E7CF1" w:rsidRDefault="001F5DD2" w:rsidP="00F309A9">
      <w:pPr>
        <w:widowControl w:val="0"/>
        <w:autoSpaceDE w:val="0"/>
        <w:autoSpaceDN w:val="0"/>
        <w:adjustRightInd w:val="0"/>
        <w:ind w:firstLine="708"/>
        <w:jc w:val="both"/>
        <w:rPr>
          <w:b/>
          <w:lang w:val="nl-NL"/>
        </w:rPr>
      </w:pPr>
      <w:r>
        <w:rPr>
          <w:b/>
          <w:lang w:val="nl-NL"/>
        </w:rPr>
        <w:t>Finansal kiralama s</w:t>
      </w:r>
      <w:r w:rsidR="000E7CF1" w:rsidRPr="000E7CF1">
        <w:rPr>
          <w:b/>
          <w:lang w:val="nl-NL"/>
        </w:rPr>
        <w:t>özleşmeleri</w:t>
      </w:r>
    </w:p>
    <w:p w14:paraId="04909199" w14:textId="741203E0" w:rsidR="00F54928" w:rsidRDefault="00EA6BD4" w:rsidP="00F309A9">
      <w:pPr>
        <w:widowControl w:val="0"/>
        <w:autoSpaceDE w:val="0"/>
        <w:autoSpaceDN w:val="0"/>
        <w:adjustRightInd w:val="0"/>
        <w:ind w:firstLine="708"/>
        <w:jc w:val="both"/>
      </w:pPr>
      <w:r>
        <w:rPr>
          <w:b/>
          <w:lang w:val="en-GB"/>
        </w:rPr>
        <w:t>MADDE 12</w:t>
      </w:r>
      <w:r w:rsidRPr="000E7CF1">
        <w:rPr>
          <w:b/>
          <w:lang w:val="en-GB"/>
        </w:rPr>
        <w:t xml:space="preserve"> </w:t>
      </w:r>
      <w:r w:rsidR="008964D2">
        <w:rPr>
          <w:b/>
          <w:lang w:val="en-GB"/>
        </w:rPr>
        <w:t>-</w:t>
      </w:r>
      <w:r w:rsidR="000E7CF1" w:rsidRPr="000E7CF1">
        <w:rPr>
          <w:b/>
          <w:lang w:val="en-GB"/>
        </w:rPr>
        <w:t xml:space="preserve"> </w:t>
      </w:r>
      <w:r w:rsidR="000E7CF1" w:rsidRPr="000E7CF1">
        <w:rPr>
          <w:lang w:val="en-GB"/>
        </w:rPr>
        <w:t>(1)</w:t>
      </w:r>
      <w:r w:rsidR="000E7CF1">
        <w:t xml:space="preserve"> </w:t>
      </w:r>
      <w:r w:rsidR="000E7CF1" w:rsidRPr="000E7CF1">
        <w:t xml:space="preserve">Tüketicinin, kira süresi sonunda bir malın mülkiyetini edinme zorunluluğunun bulunduğu finansal kiralama sözleşmeleri hakkında da bu </w:t>
      </w:r>
      <w:r w:rsidR="000E7CF1">
        <w:t>Yönetmelik hükümleri kıyasen uygulanır.</w:t>
      </w:r>
    </w:p>
    <w:p w14:paraId="392E41D8" w14:textId="6A166786" w:rsidR="00D8668A" w:rsidRPr="00D8668A" w:rsidRDefault="001F5DD2" w:rsidP="00F309A9">
      <w:pPr>
        <w:ind w:firstLine="708"/>
        <w:jc w:val="both"/>
      </w:pPr>
      <w:r>
        <w:rPr>
          <w:b/>
          <w:bCs/>
        </w:rPr>
        <w:t>Diğer h</w:t>
      </w:r>
      <w:r w:rsidR="00D8668A" w:rsidRPr="00D8668A">
        <w:rPr>
          <w:b/>
          <w:bCs/>
        </w:rPr>
        <w:t>ususlar</w:t>
      </w:r>
    </w:p>
    <w:p w14:paraId="3EA0DC34" w14:textId="0F3F8FE1" w:rsidR="00D8668A" w:rsidRPr="004C408F" w:rsidRDefault="00EA6BD4" w:rsidP="00F309A9">
      <w:pPr>
        <w:ind w:firstLine="708"/>
        <w:jc w:val="both"/>
      </w:pPr>
      <w:r w:rsidRPr="00D8668A">
        <w:rPr>
          <w:b/>
          <w:lang w:val="en-GB"/>
        </w:rPr>
        <w:t>MADDE 1</w:t>
      </w:r>
      <w:r>
        <w:rPr>
          <w:b/>
          <w:lang w:val="en-GB"/>
        </w:rPr>
        <w:t>3</w:t>
      </w:r>
      <w:r w:rsidRPr="00D8668A">
        <w:rPr>
          <w:b/>
          <w:lang w:val="en-GB"/>
        </w:rPr>
        <w:t xml:space="preserve"> </w:t>
      </w:r>
      <w:r w:rsidR="008964D2">
        <w:rPr>
          <w:b/>
          <w:lang w:val="en-GB"/>
        </w:rPr>
        <w:t>-</w:t>
      </w:r>
      <w:r w:rsidR="00D8668A" w:rsidRPr="00D8668A">
        <w:t xml:space="preserve"> (1) Tüketicinin taşınır bir malın satış bedelini önceden kısım kısım ödemeyi, satıcının da bedelin tamamen ödenmesinden sonra satılanı tüketiciye teslim etmeyi üstlendikleri ve ödeme süresi bir yıldan daha uzun veya belirsiz olan sözleşmeler hakkında</w:t>
      </w:r>
      <w:r w:rsidR="00DF200A">
        <w:t xml:space="preserve"> 11/01/2011 tarihli ve 6098 sayılı</w:t>
      </w:r>
      <w:r w:rsidR="00D8668A" w:rsidRPr="00D8668A">
        <w:t xml:space="preserve"> Türk Borçlar Kanununun ön ödemeli taksitle satış hükümleri uygulanır.</w:t>
      </w:r>
    </w:p>
    <w:p w14:paraId="3C2C7D79" w14:textId="77777777" w:rsidR="00BC1CC0" w:rsidRPr="00D8668A" w:rsidRDefault="00BC1CC0" w:rsidP="00F309A9">
      <w:pPr>
        <w:widowControl w:val="0"/>
        <w:autoSpaceDE w:val="0"/>
        <w:autoSpaceDN w:val="0"/>
        <w:adjustRightInd w:val="0"/>
        <w:ind w:firstLine="708"/>
        <w:jc w:val="both"/>
        <w:rPr>
          <w:b/>
        </w:rPr>
      </w:pPr>
      <w:r w:rsidRPr="00D8668A">
        <w:rPr>
          <w:b/>
        </w:rPr>
        <w:t>Yürürlük</w:t>
      </w:r>
    </w:p>
    <w:p w14:paraId="11D668D8" w14:textId="61D848C8" w:rsidR="00BC1CC0" w:rsidRPr="004C408F" w:rsidRDefault="00EA6BD4" w:rsidP="00F309A9">
      <w:pPr>
        <w:widowControl w:val="0"/>
        <w:autoSpaceDE w:val="0"/>
        <w:autoSpaceDN w:val="0"/>
        <w:adjustRightInd w:val="0"/>
        <w:ind w:firstLine="708"/>
        <w:jc w:val="both"/>
      </w:pPr>
      <w:r w:rsidRPr="005A4819">
        <w:rPr>
          <w:b/>
          <w:lang w:val="en-GB"/>
        </w:rPr>
        <w:t xml:space="preserve">MADDE </w:t>
      </w:r>
      <w:r>
        <w:rPr>
          <w:b/>
          <w:lang w:val="en-GB"/>
        </w:rPr>
        <w:t>14</w:t>
      </w:r>
      <w:r w:rsidRPr="005A4819">
        <w:rPr>
          <w:b/>
          <w:lang w:val="en-GB"/>
        </w:rPr>
        <w:t xml:space="preserve"> </w:t>
      </w:r>
      <w:r w:rsidR="008964D2">
        <w:rPr>
          <w:b/>
          <w:lang w:val="en-GB"/>
        </w:rPr>
        <w:t>-</w:t>
      </w:r>
      <w:r w:rsidR="00D8668A" w:rsidRPr="005A4819">
        <w:rPr>
          <w:b/>
          <w:lang w:val="en-GB"/>
        </w:rPr>
        <w:t xml:space="preserve"> </w:t>
      </w:r>
      <w:r w:rsidR="00DF200A">
        <w:rPr>
          <w:lang w:val="en-GB"/>
        </w:rPr>
        <w:t>(1)</w:t>
      </w:r>
      <w:r w:rsidR="00BC1CC0">
        <w:rPr>
          <w:szCs w:val="26"/>
        </w:rPr>
        <w:t xml:space="preserve"> Bu Yönetmelik</w:t>
      </w:r>
      <w:r w:rsidR="00DF200A">
        <w:rPr>
          <w:szCs w:val="26"/>
        </w:rPr>
        <w:t xml:space="preserve"> </w:t>
      </w:r>
      <w:r w:rsidR="00DF200A" w:rsidRPr="00DF200A">
        <w:rPr>
          <w:szCs w:val="26"/>
        </w:rPr>
        <w:t>28/05/2014</w:t>
      </w:r>
      <w:r w:rsidR="00BC1CC0">
        <w:rPr>
          <w:szCs w:val="26"/>
        </w:rPr>
        <w:t xml:space="preserve"> </w:t>
      </w:r>
      <w:r w:rsidR="00DF200A">
        <w:rPr>
          <w:szCs w:val="26"/>
        </w:rPr>
        <w:t xml:space="preserve">tarihinde </w:t>
      </w:r>
      <w:r w:rsidR="00BC1CC0">
        <w:rPr>
          <w:szCs w:val="26"/>
        </w:rPr>
        <w:t>yürürlüğe girer.</w:t>
      </w:r>
    </w:p>
    <w:p w14:paraId="6980F0CC" w14:textId="77777777" w:rsidR="00BC1CC0" w:rsidRDefault="00BC1CC0" w:rsidP="00F309A9">
      <w:pPr>
        <w:widowControl w:val="0"/>
        <w:autoSpaceDE w:val="0"/>
        <w:autoSpaceDN w:val="0"/>
        <w:adjustRightInd w:val="0"/>
        <w:ind w:firstLine="708"/>
        <w:jc w:val="both"/>
        <w:rPr>
          <w:b/>
          <w:szCs w:val="26"/>
        </w:rPr>
      </w:pPr>
      <w:r>
        <w:rPr>
          <w:b/>
          <w:szCs w:val="26"/>
        </w:rPr>
        <w:t>Yürütme</w:t>
      </w:r>
    </w:p>
    <w:p w14:paraId="12A2A325" w14:textId="77777777" w:rsidR="00BC1CC0" w:rsidRDefault="00EA6BD4" w:rsidP="00F309A9">
      <w:pPr>
        <w:widowControl w:val="0"/>
        <w:autoSpaceDE w:val="0"/>
        <w:autoSpaceDN w:val="0"/>
        <w:adjustRightInd w:val="0"/>
        <w:ind w:firstLine="708"/>
        <w:jc w:val="both"/>
        <w:rPr>
          <w:b/>
          <w:szCs w:val="26"/>
        </w:rPr>
      </w:pPr>
      <w:r>
        <w:rPr>
          <w:b/>
          <w:szCs w:val="26"/>
        </w:rPr>
        <w:t>MADDE 15</w:t>
      </w:r>
      <w:r w:rsidR="00BC1CC0">
        <w:rPr>
          <w:b/>
          <w:szCs w:val="26"/>
        </w:rPr>
        <w:t>-</w:t>
      </w:r>
      <w:r w:rsidR="00DF200A">
        <w:rPr>
          <w:b/>
          <w:szCs w:val="26"/>
        </w:rPr>
        <w:t xml:space="preserve"> </w:t>
      </w:r>
      <w:r w:rsidR="00DF200A">
        <w:rPr>
          <w:szCs w:val="26"/>
        </w:rPr>
        <w:t>(1)</w:t>
      </w:r>
      <w:r w:rsidR="00BC1CC0">
        <w:rPr>
          <w:szCs w:val="26"/>
        </w:rPr>
        <w:t xml:space="preserve"> Bu Yönetmelik hükümlerini </w:t>
      </w:r>
      <w:r w:rsidR="00D8668A">
        <w:rPr>
          <w:szCs w:val="26"/>
        </w:rPr>
        <w:t xml:space="preserve">Gümrük ve Ticaret Bakanı </w:t>
      </w:r>
      <w:r w:rsidR="00BC1CC0">
        <w:rPr>
          <w:szCs w:val="26"/>
        </w:rPr>
        <w:t>yürütür.</w:t>
      </w:r>
    </w:p>
    <w:p w14:paraId="04597E8A" w14:textId="77777777" w:rsidR="00BC1CC0" w:rsidRDefault="00BC1CC0" w:rsidP="00F309A9">
      <w:pPr>
        <w:numPr>
          <w:ins w:id="1" w:author="Unknown"/>
        </w:numPr>
        <w:jc w:val="center"/>
      </w:pPr>
    </w:p>
    <w:sectPr w:rsidR="00BC1CC0" w:rsidSect="00DE0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CDFB" w14:textId="77777777" w:rsidR="00B5686A" w:rsidRDefault="00B5686A" w:rsidP="00E20EC2">
      <w:r>
        <w:separator/>
      </w:r>
    </w:p>
  </w:endnote>
  <w:endnote w:type="continuationSeparator" w:id="0">
    <w:p w14:paraId="52C552D9" w14:textId="77777777" w:rsidR="00B5686A" w:rsidRDefault="00B5686A" w:rsidP="00E2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014C" w14:textId="77777777" w:rsidR="00B5686A" w:rsidRDefault="00B5686A" w:rsidP="00E20EC2">
      <w:r>
        <w:separator/>
      </w:r>
    </w:p>
  </w:footnote>
  <w:footnote w:type="continuationSeparator" w:id="0">
    <w:p w14:paraId="31196D2D" w14:textId="77777777" w:rsidR="00B5686A" w:rsidRDefault="00B5686A" w:rsidP="00E2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14F9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15C7F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9D037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DDCDF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4081A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2CE3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A8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BC9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56BA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2C71A0"/>
    <w:lvl w:ilvl="0">
      <w:start w:val="1"/>
      <w:numFmt w:val="bullet"/>
      <w:lvlText w:val=""/>
      <w:lvlJc w:val="left"/>
      <w:pPr>
        <w:tabs>
          <w:tab w:val="num" w:pos="360"/>
        </w:tabs>
        <w:ind w:left="360" w:hanging="360"/>
      </w:pPr>
      <w:rPr>
        <w:rFonts w:ascii="Symbol" w:hAnsi="Symbol" w:hint="default"/>
      </w:rPr>
    </w:lvl>
  </w:abstractNum>
  <w:abstractNum w:abstractNumId="10">
    <w:nsid w:val="0EA329E0"/>
    <w:multiLevelType w:val="hybridMultilevel"/>
    <w:tmpl w:val="47AE6214"/>
    <w:lvl w:ilvl="0" w:tplc="39803D6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7E585C"/>
    <w:multiLevelType w:val="hybridMultilevel"/>
    <w:tmpl w:val="32065980"/>
    <w:lvl w:ilvl="0" w:tplc="000F0407">
      <w:start w:val="1"/>
      <w:numFmt w:val="decimal"/>
      <w:lvlText w:val="%1."/>
      <w:lvlJc w:val="left"/>
      <w:pPr>
        <w:tabs>
          <w:tab w:val="num" w:pos="644"/>
        </w:tabs>
        <w:ind w:left="644" w:hanging="360"/>
      </w:pPr>
      <w:rPr>
        <w:rFonts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12">
    <w:nsid w:val="14EF51A2"/>
    <w:multiLevelType w:val="hybridMultilevel"/>
    <w:tmpl w:val="38E2A57C"/>
    <w:lvl w:ilvl="0" w:tplc="2DB0FD4E">
      <w:start w:val="1"/>
      <w:numFmt w:val="lowerLetter"/>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15870879"/>
    <w:multiLevelType w:val="hybridMultilevel"/>
    <w:tmpl w:val="2C761332"/>
    <w:lvl w:ilvl="0" w:tplc="9A4E1A2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1ECC2F3E"/>
    <w:multiLevelType w:val="hybridMultilevel"/>
    <w:tmpl w:val="283285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B57558"/>
    <w:multiLevelType w:val="hybridMultilevel"/>
    <w:tmpl w:val="0D26AF92"/>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290844D6"/>
    <w:multiLevelType w:val="hybridMultilevel"/>
    <w:tmpl w:val="45D0A2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E43C79"/>
    <w:multiLevelType w:val="hybridMultilevel"/>
    <w:tmpl w:val="9834B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241025"/>
    <w:multiLevelType w:val="hybridMultilevel"/>
    <w:tmpl w:val="FCC47B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DB475EF"/>
    <w:multiLevelType w:val="hybridMultilevel"/>
    <w:tmpl w:val="EF5AEBE4"/>
    <w:lvl w:ilvl="0" w:tplc="72687F3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5268CE"/>
    <w:multiLevelType w:val="hybridMultilevel"/>
    <w:tmpl w:val="F6AA943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411B7463"/>
    <w:multiLevelType w:val="hybridMultilevel"/>
    <w:tmpl w:val="7AEE7870"/>
    <w:lvl w:ilvl="0" w:tplc="9A4E1A2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456A2A41"/>
    <w:multiLevelType w:val="hybridMultilevel"/>
    <w:tmpl w:val="1A7A389C"/>
    <w:lvl w:ilvl="0" w:tplc="3CD6633E">
      <w:start w:val="1"/>
      <w:numFmt w:val="lowerLetter"/>
      <w:lvlText w:val="%1."/>
      <w:lvlJc w:val="left"/>
      <w:pPr>
        <w:tabs>
          <w:tab w:val="num" w:pos="720"/>
        </w:tabs>
        <w:ind w:left="720" w:hanging="360"/>
      </w:pPr>
      <w:rPr>
        <w:rFonts w:ascii="Times New Roman" w:eastAsia="Times New Roman" w:hAnsi="Times New Roman"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3">
    <w:nsid w:val="521C4366"/>
    <w:multiLevelType w:val="hybridMultilevel"/>
    <w:tmpl w:val="DE5857F6"/>
    <w:lvl w:ilvl="0" w:tplc="000F0407">
      <w:start w:val="1"/>
      <w:numFmt w:val="decimal"/>
      <w:lvlText w:val="%1."/>
      <w:lvlJc w:val="left"/>
      <w:pPr>
        <w:tabs>
          <w:tab w:val="num" w:pos="720"/>
        </w:tabs>
        <w:ind w:left="720" w:hanging="360"/>
      </w:pPr>
      <w:rPr>
        <w:rFonts w:cs="Times New Roman"/>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abstractNum w:abstractNumId="24">
    <w:nsid w:val="52A249C8"/>
    <w:multiLevelType w:val="hybridMultilevel"/>
    <w:tmpl w:val="8AE019A4"/>
    <w:lvl w:ilvl="0" w:tplc="2E90D33E">
      <w:start w:val="6"/>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49478C3"/>
    <w:multiLevelType w:val="hybridMultilevel"/>
    <w:tmpl w:val="24D2F6BE"/>
    <w:lvl w:ilvl="0" w:tplc="041F0019">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5E9A75C9"/>
    <w:multiLevelType w:val="hybridMultilevel"/>
    <w:tmpl w:val="AF942CB2"/>
    <w:lvl w:ilvl="0" w:tplc="7A98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650D620D"/>
    <w:multiLevelType w:val="hybridMultilevel"/>
    <w:tmpl w:val="5CB4CDFE"/>
    <w:lvl w:ilvl="0" w:tplc="887217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831652"/>
    <w:multiLevelType w:val="hybridMultilevel"/>
    <w:tmpl w:val="68B44BB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3C4F38"/>
    <w:multiLevelType w:val="hybridMultilevel"/>
    <w:tmpl w:val="AC68AD8A"/>
    <w:lvl w:ilvl="0" w:tplc="9A4E1A2A">
      <w:start w:val="1"/>
      <w:numFmt w:val="lowerLetter"/>
      <w:lvlText w:val="%1."/>
      <w:lvlJc w:val="left"/>
      <w:pPr>
        <w:ind w:left="107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0CA35DA"/>
    <w:multiLevelType w:val="hybridMultilevel"/>
    <w:tmpl w:val="5B9A97E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8"/>
  </w:num>
  <w:num w:numId="17">
    <w:abstractNumId w:val="17"/>
  </w:num>
  <w:num w:numId="18">
    <w:abstractNumId w:val="14"/>
  </w:num>
  <w:num w:numId="19">
    <w:abstractNumId w:val="16"/>
  </w:num>
  <w:num w:numId="20">
    <w:abstractNumId w:val="11"/>
  </w:num>
  <w:num w:numId="21">
    <w:abstractNumId w:val="24"/>
  </w:num>
  <w:num w:numId="22">
    <w:abstractNumId w:val="15"/>
  </w:num>
  <w:num w:numId="23">
    <w:abstractNumId w:val="13"/>
  </w:num>
  <w:num w:numId="24">
    <w:abstractNumId w:val="25"/>
  </w:num>
  <w:num w:numId="25">
    <w:abstractNumId w:val="21"/>
  </w:num>
  <w:num w:numId="26">
    <w:abstractNumId w:val="29"/>
  </w:num>
  <w:num w:numId="27">
    <w:abstractNumId w:val="12"/>
  </w:num>
  <w:num w:numId="28">
    <w:abstractNumId w:val="30"/>
  </w:num>
  <w:num w:numId="29">
    <w:abstractNumId w:val="10"/>
  </w:num>
  <w:num w:numId="30">
    <w:abstractNumId w:val="27"/>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C5"/>
    <w:rsid w:val="000178E6"/>
    <w:rsid w:val="000406FC"/>
    <w:rsid w:val="00050C63"/>
    <w:rsid w:val="00052818"/>
    <w:rsid w:val="000543DB"/>
    <w:rsid w:val="00057B7D"/>
    <w:rsid w:val="00060277"/>
    <w:rsid w:val="00061320"/>
    <w:rsid w:val="00075D8F"/>
    <w:rsid w:val="00077BA9"/>
    <w:rsid w:val="00084FA3"/>
    <w:rsid w:val="000964DC"/>
    <w:rsid w:val="000A1789"/>
    <w:rsid w:val="000B4723"/>
    <w:rsid w:val="000C18B4"/>
    <w:rsid w:val="000D2479"/>
    <w:rsid w:val="000E528A"/>
    <w:rsid w:val="000E78EC"/>
    <w:rsid w:val="000E7CF1"/>
    <w:rsid w:val="000F1FB4"/>
    <w:rsid w:val="0010471B"/>
    <w:rsid w:val="00106345"/>
    <w:rsid w:val="00106622"/>
    <w:rsid w:val="0012472D"/>
    <w:rsid w:val="0012591E"/>
    <w:rsid w:val="00136ACA"/>
    <w:rsid w:val="00145ADD"/>
    <w:rsid w:val="00152419"/>
    <w:rsid w:val="00161FBA"/>
    <w:rsid w:val="00166BD5"/>
    <w:rsid w:val="00172AD0"/>
    <w:rsid w:val="0018192B"/>
    <w:rsid w:val="001B5F68"/>
    <w:rsid w:val="001C7EBB"/>
    <w:rsid w:val="001D77BB"/>
    <w:rsid w:val="001E54DF"/>
    <w:rsid w:val="001E6A63"/>
    <w:rsid w:val="001F3F33"/>
    <w:rsid w:val="001F5B05"/>
    <w:rsid w:val="001F5DD2"/>
    <w:rsid w:val="001F60AE"/>
    <w:rsid w:val="001F6933"/>
    <w:rsid w:val="002046C7"/>
    <w:rsid w:val="00205F38"/>
    <w:rsid w:val="00210E93"/>
    <w:rsid w:val="0021148E"/>
    <w:rsid w:val="002137B6"/>
    <w:rsid w:val="00214495"/>
    <w:rsid w:val="00237122"/>
    <w:rsid w:val="002479C7"/>
    <w:rsid w:val="0025042A"/>
    <w:rsid w:val="00252195"/>
    <w:rsid w:val="00254742"/>
    <w:rsid w:val="00260824"/>
    <w:rsid w:val="002644F9"/>
    <w:rsid w:val="00264E7E"/>
    <w:rsid w:val="0027745C"/>
    <w:rsid w:val="0028706A"/>
    <w:rsid w:val="002A0584"/>
    <w:rsid w:val="002B1ED7"/>
    <w:rsid w:val="002B44B1"/>
    <w:rsid w:val="002B6A8B"/>
    <w:rsid w:val="002C0B42"/>
    <w:rsid w:val="002C5B3F"/>
    <w:rsid w:val="002F0280"/>
    <w:rsid w:val="00303321"/>
    <w:rsid w:val="003206E7"/>
    <w:rsid w:val="00324421"/>
    <w:rsid w:val="00326928"/>
    <w:rsid w:val="00346126"/>
    <w:rsid w:val="003540E9"/>
    <w:rsid w:val="003711B8"/>
    <w:rsid w:val="00371E57"/>
    <w:rsid w:val="00381341"/>
    <w:rsid w:val="003A64B5"/>
    <w:rsid w:val="003D18F0"/>
    <w:rsid w:val="003D2497"/>
    <w:rsid w:val="003D4167"/>
    <w:rsid w:val="003E4C02"/>
    <w:rsid w:val="003F5F58"/>
    <w:rsid w:val="00405FE9"/>
    <w:rsid w:val="0041374D"/>
    <w:rsid w:val="00421A61"/>
    <w:rsid w:val="004316D7"/>
    <w:rsid w:val="004427E3"/>
    <w:rsid w:val="0046109F"/>
    <w:rsid w:val="004752AA"/>
    <w:rsid w:val="0048511B"/>
    <w:rsid w:val="00493329"/>
    <w:rsid w:val="004C103F"/>
    <w:rsid w:val="004C408F"/>
    <w:rsid w:val="004D12DA"/>
    <w:rsid w:val="004D48DC"/>
    <w:rsid w:val="004E5DB6"/>
    <w:rsid w:val="004F179B"/>
    <w:rsid w:val="004F6C74"/>
    <w:rsid w:val="0051273A"/>
    <w:rsid w:val="00520EF8"/>
    <w:rsid w:val="0053204E"/>
    <w:rsid w:val="00532908"/>
    <w:rsid w:val="00534D3F"/>
    <w:rsid w:val="00545BC7"/>
    <w:rsid w:val="00551B09"/>
    <w:rsid w:val="00566CCC"/>
    <w:rsid w:val="00570E66"/>
    <w:rsid w:val="00594CA0"/>
    <w:rsid w:val="005A1572"/>
    <w:rsid w:val="005A4819"/>
    <w:rsid w:val="005C26D8"/>
    <w:rsid w:val="005D608C"/>
    <w:rsid w:val="005E0B8E"/>
    <w:rsid w:val="005E6B0C"/>
    <w:rsid w:val="00612C58"/>
    <w:rsid w:val="006237BF"/>
    <w:rsid w:val="00631810"/>
    <w:rsid w:val="00634B96"/>
    <w:rsid w:val="00635351"/>
    <w:rsid w:val="0063561A"/>
    <w:rsid w:val="00642FCB"/>
    <w:rsid w:val="00647228"/>
    <w:rsid w:val="00651A9D"/>
    <w:rsid w:val="006568A0"/>
    <w:rsid w:val="00671A13"/>
    <w:rsid w:val="006761C1"/>
    <w:rsid w:val="00676AE7"/>
    <w:rsid w:val="0068671F"/>
    <w:rsid w:val="00695A06"/>
    <w:rsid w:val="006A0560"/>
    <w:rsid w:val="006C4F84"/>
    <w:rsid w:val="006D2C67"/>
    <w:rsid w:val="006E554A"/>
    <w:rsid w:val="006F233E"/>
    <w:rsid w:val="00702D6F"/>
    <w:rsid w:val="00714D97"/>
    <w:rsid w:val="00722243"/>
    <w:rsid w:val="00724EED"/>
    <w:rsid w:val="0074210A"/>
    <w:rsid w:val="007901CC"/>
    <w:rsid w:val="00791EE4"/>
    <w:rsid w:val="00794598"/>
    <w:rsid w:val="007A4912"/>
    <w:rsid w:val="007A6A62"/>
    <w:rsid w:val="007B17D6"/>
    <w:rsid w:val="007B4769"/>
    <w:rsid w:val="007E0DBD"/>
    <w:rsid w:val="007E5C4F"/>
    <w:rsid w:val="007F79C5"/>
    <w:rsid w:val="0081435B"/>
    <w:rsid w:val="00825407"/>
    <w:rsid w:val="00834D87"/>
    <w:rsid w:val="008470E0"/>
    <w:rsid w:val="00860A36"/>
    <w:rsid w:val="00862F45"/>
    <w:rsid w:val="00877CEE"/>
    <w:rsid w:val="00890E7D"/>
    <w:rsid w:val="008964D2"/>
    <w:rsid w:val="008A7C3E"/>
    <w:rsid w:val="008C0AC8"/>
    <w:rsid w:val="008D0D9C"/>
    <w:rsid w:val="009015D9"/>
    <w:rsid w:val="0091111A"/>
    <w:rsid w:val="009222B2"/>
    <w:rsid w:val="009360EE"/>
    <w:rsid w:val="009634AD"/>
    <w:rsid w:val="00977171"/>
    <w:rsid w:val="00992BE9"/>
    <w:rsid w:val="0099496F"/>
    <w:rsid w:val="00995122"/>
    <w:rsid w:val="00996FF9"/>
    <w:rsid w:val="0099731D"/>
    <w:rsid w:val="009A0D63"/>
    <w:rsid w:val="009B308D"/>
    <w:rsid w:val="009C4408"/>
    <w:rsid w:val="009E0F57"/>
    <w:rsid w:val="009E380B"/>
    <w:rsid w:val="009E6865"/>
    <w:rsid w:val="00A00D8F"/>
    <w:rsid w:val="00A12B51"/>
    <w:rsid w:val="00A2086F"/>
    <w:rsid w:val="00A221BC"/>
    <w:rsid w:val="00A321A7"/>
    <w:rsid w:val="00A36E95"/>
    <w:rsid w:val="00A41DD5"/>
    <w:rsid w:val="00A44C37"/>
    <w:rsid w:val="00A50BFF"/>
    <w:rsid w:val="00A62273"/>
    <w:rsid w:val="00A6442E"/>
    <w:rsid w:val="00A71F52"/>
    <w:rsid w:val="00A732A2"/>
    <w:rsid w:val="00A94973"/>
    <w:rsid w:val="00A95F29"/>
    <w:rsid w:val="00A963A9"/>
    <w:rsid w:val="00A974AE"/>
    <w:rsid w:val="00AC468B"/>
    <w:rsid w:val="00AE2CEE"/>
    <w:rsid w:val="00AF76C4"/>
    <w:rsid w:val="00B43BB2"/>
    <w:rsid w:val="00B53665"/>
    <w:rsid w:val="00B5686A"/>
    <w:rsid w:val="00B6305D"/>
    <w:rsid w:val="00B63DC2"/>
    <w:rsid w:val="00B71BAF"/>
    <w:rsid w:val="00B71FFF"/>
    <w:rsid w:val="00B726D9"/>
    <w:rsid w:val="00B8149D"/>
    <w:rsid w:val="00B8518E"/>
    <w:rsid w:val="00B95537"/>
    <w:rsid w:val="00BB56C1"/>
    <w:rsid w:val="00BB62FB"/>
    <w:rsid w:val="00BC1CC0"/>
    <w:rsid w:val="00BD4C81"/>
    <w:rsid w:val="00BF1102"/>
    <w:rsid w:val="00BF642A"/>
    <w:rsid w:val="00C00A7C"/>
    <w:rsid w:val="00C00F36"/>
    <w:rsid w:val="00C02335"/>
    <w:rsid w:val="00C034CD"/>
    <w:rsid w:val="00C16467"/>
    <w:rsid w:val="00C22920"/>
    <w:rsid w:val="00C24C3B"/>
    <w:rsid w:val="00C30891"/>
    <w:rsid w:val="00C43860"/>
    <w:rsid w:val="00C57294"/>
    <w:rsid w:val="00C91A31"/>
    <w:rsid w:val="00CA2543"/>
    <w:rsid w:val="00CB03BF"/>
    <w:rsid w:val="00CE4282"/>
    <w:rsid w:val="00CE4527"/>
    <w:rsid w:val="00CF42C8"/>
    <w:rsid w:val="00D01F89"/>
    <w:rsid w:val="00D24220"/>
    <w:rsid w:val="00D40871"/>
    <w:rsid w:val="00D41089"/>
    <w:rsid w:val="00D470DC"/>
    <w:rsid w:val="00D72751"/>
    <w:rsid w:val="00D8668A"/>
    <w:rsid w:val="00D926C7"/>
    <w:rsid w:val="00DB76C4"/>
    <w:rsid w:val="00DC0338"/>
    <w:rsid w:val="00DD7C8C"/>
    <w:rsid w:val="00DE01B7"/>
    <w:rsid w:val="00DE045D"/>
    <w:rsid w:val="00DE2F63"/>
    <w:rsid w:val="00DF200A"/>
    <w:rsid w:val="00DF256B"/>
    <w:rsid w:val="00E20EC2"/>
    <w:rsid w:val="00E40409"/>
    <w:rsid w:val="00E55F0B"/>
    <w:rsid w:val="00E62136"/>
    <w:rsid w:val="00E8210E"/>
    <w:rsid w:val="00E83123"/>
    <w:rsid w:val="00E86037"/>
    <w:rsid w:val="00E92338"/>
    <w:rsid w:val="00EA6BD4"/>
    <w:rsid w:val="00EB18A2"/>
    <w:rsid w:val="00ED2AA7"/>
    <w:rsid w:val="00EE49F9"/>
    <w:rsid w:val="00EF4C1B"/>
    <w:rsid w:val="00EF52DC"/>
    <w:rsid w:val="00EF6583"/>
    <w:rsid w:val="00EF73FA"/>
    <w:rsid w:val="00F200C4"/>
    <w:rsid w:val="00F309A9"/>
    <w:rsid w:val="00F33F49"/>
    <w:rsid w:val="00F41331"/>
    <w:rsid w:val="00F42BCB"/>
    <w:rsid w:val="00F51A34"/>
    <w:rsid w:val="00F54928"/>
    <w:rsid w:val="00F65890"/>
    <w:rsid w:val="00F70DCB"/>
    <w:rsid w:val="00F71EF9"/>
    <w:rsid w:val="00F728DB"/>
    <w:rsid w:val="00F73CE1"/>
    <w:rsid w:val="00F76E58"/>
    <w:rsid w:val="00F846C2"/>
    <w:rsid w:val="00F8554B"/>
    <w:rsid w:val="00F87C7E"/>
    <w:rsid w:val="00F94646"/>
    <w:rsid w:val="00F961D7"/>
    <w:rsid w:val="00FA1DA8"/>
    <w:rsid w:val="00FA3112"/>
    <w:rsid w:val="00FA4BDB"/>
    <w:rsid w:val="00FB424D"/>
    <w:rsid w:val="00FD7CC7"/>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28FE2"/>
  <w15:docId w15:val="{C540FB3A-5E34-461A-BC7D-2F425A17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C2"/>
    <w:rPr>
      <w:rFonts w:ascii="Times New Roman" w:eastAsia="Times New Roman" w:hAnsi="Times New Roman"/>
      <w:noProof/>
      <w:sz w:val="24"/>
      <w:szCs w:val="24"/>
      <w:lang w:eastAsia="de-DE"/>
    </w:rPr>
  </w:style>
  <w:style w:type="paragraph" w:styleId="Balk2">
    <w:name w:val="heading 2"/>
    <w:basedOn w:val="Normal"/>
    <w:next w:val="Normal"/>
    <w:link w:val="Balk2Char"/>
    <w:uiPriority w:val="99"/>
    <w:qFormat/>
    <w:rsid w:val="00E20EC2"/>
    <w:pPr>
      <w:keepNext/>
      <w:spacing w:before="240" w:after="60"/>
      <w:outlineLvl w:val="1"/>
    </w:pPr>
    <w:rPr>
      <w:rFonts w:ascii="Arial" w:hAnsi="Arial"/>
      <w:b/>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E20EC2"/>
    <w:rPr>
      <w:rFonts w:ascii="Arial" w:hAnsi="Arial" w:cs="Times New Roman"/>
      <w:b/>
      <w:i/>
      <w:sz w:val="28"/>
      <w:szCs w:val="28"/>
      <w:lang w:val="de-DE" w:eastAsia="de-DE"/>
    </w:rPr>
  </w:style>
  <w:style w:type="paragraph" w:styleId="NormalWeb">
    <w:name w:val="Normal (Web)"/>
    <w:basedOn w:val="Normal"/>
    <w:uiPriority w:val="99"/>
    <w:semiHidden/>
    <w:rsid w:val="00E20EC2"/>
    <w:pPr>
      <w:spacing w:before="100" w:beforeAutospacing="1" w:after="100" w:afterAutospacing="1"/>
    </w:pPr>
  </w:style>
  <w:style w:type="paragraph" w:styleId="DipnotMetni">
    <w:name w:val="footnote text"/>
    <w:basedOn w:val="Normal"/>
    <w:link w:val="DipnotMetniChar"/>
    <w:uiPriority w:val="99"/>
    <w:semiHidden/>
    <w:rsid w:val="00E20EC2"/>
    <w:rPr>
      <w:sz w:val="20"/>
      <w:szCs w:val="20"/>
    </w:rPr>
  </w:style>
  <w:style w:type="character" w:customStyle="1" w:styleId="DipnotMetniChar">
    <w:name w:val="Dipnot Metni Char"/>
    <w:link w:val="DipnotMetni"/>
    <w:uiPriority w:val="99"/>
    <w:semiHidden/>
    <w:locked/>
    <w:rsid w:val="00E20EC2"/>
    <w:rPr>
      <w:rFonts w:ascii="Times New Roman" w:hAnsi="Times New Roman" w:cs="Times New Roman"/>
      <w:sz w:val="20"/>
      <w:szCs w:val="20"/>
      <w:lang w:val="de-DE" w:eastAsia="de-DE"/>
    </w:rPr>
  </w:style>
  <w:style w:type="character" w:styleId="DipnotBavurusu">
    <w:name w:val="footnote reference"/>
    <w:uiPriority w:val="99"/>
    <w:semiHidden/>
    <w:rsid w:val="00E20EC2"/>
    <w:rPr>
      <w:rFonts w:cs="Times New Roman"/>
      <w:vertAlign w:val="superscript"/>
    </w:rPr>
  </w:style>
  <w:style w:type="paragraph" w:styleId="BalonMetni">
    <w:name w:val="Balloon Text"/>
    <w:basedOn w:val="Normal"/>
    <w:link w:val="BalonMetniChar"/>
    <w:uiPriority w:val="99"/>
    <w:semiHidden/>
    <w:rsid w:val="00724EED"/>
    <w:rPr>
      <w:rFonts w:ascii="Tahoma" w:hAnsi="Tahoma" w:cs="Tahoma"/>
      <w:sz w:val="16"/>
      <w:szCs w:val="16"/>
    </w:rPr>
  </w:style>
  <w:style w:type="character" w:customStyle="1" w:styleId="BalonMetniChar">
    <w:name w:val="Balon Metni Char"/>
    <w:link w:val="BalonMetni"/>
    <w:uiPriority w:val="99"/>
    <w:semiHidden/>
    <w:locked/>
    <w:rPr>
      <w:rFonts w:ascii="Times New Roman" w:hAnsi="Times New Roman" w:cs="Times New Roman"/>
      <w:sz w:val="2"/>
      <w:lang w:val="de-DE" w:eastAsia="de-DE"/>
    </w:rPr>
  </w:style>
  <w:style w:type="character" w:styleId="AklamaBavurusu">
    <w:name w:val="annotation reference"/>
    <w:uiPriority w:val="99"/>
    <w:semiHidden/>
    <w:unhideWhenUsed/>
    <w:rsid w:val="00161FBA"/>
    <w:rPr>
      <w:sz w:val="16"/>
      <w:szCs w:val="16"/>
    </w:rPr>
  </w:style>
  <w:style w:type="paragraph" w:styleId="AklamaMetni">
    <w:name w:val="annotation text"/>
    <w:basedOn w:val="Normal"/>
    <w:link w:val="AklamaMetniChar"/>
    <w:uiPriority w:val="99"/>
    <w:semiHidden/>
    <w:unhideWhenUsed/>
    <w:rsid w:val="00161FBA"/>
    <w:rPr>
      <w:sz w:val="20"/>
      <w:szCs w:val="20"/>
    </w:rPr>
  </w:style>
  <w:style w:type="character" w:customStyle="1" w:styleId="AklamaMetniChar">
    <w:name w:val="Açıklama Metni Char"/>
    <w:link w:val="AklamaMetni"/>
    <w:uiPriority w:val="99"/>
    <w:semiHidden/>
    <w:rsid w:val="00161FBA"/>
    <w:rPr>
      <w:rFonts w:ascii="Times New Roman" w:eastAsia="Times New Roman" w:hAnsi="Times New Roman"/>
      <w:lang w:val="de-DE" w:eastAsia="de-DE"/>
    </w:rPr>
  </w:style>
  <w:style w:type="paragraph" w:styleId="AklamaKonusu">
    <w:name w:val="annotation subject"/>
    <w:basedOn w:val="AklamaMetni"/>
    <w:next w:val="AklamaMetni"/>
    <w:link w:val="AklamaKonusuChar"/>
    <w:uiPriority w:val="99"/>
    <w:semiHidden/>
    <w:unhideWhenUsed/>
    <w:rsid w:val="00161FBA"/>
    <w:rPr>
      <w:b/>
      <w:bCs/>
    </w:rPr>
  </w:style>
  <w:style w:type="character" w:customStyle="1" w:styleId="AklamaKonusuChar">
    <w:name w:val="Açıklama Konusu Char"/>
    <w:link w:val="AklamaKonusu"/>
    <w:uiPriority w:val="99"/>
    <w:semiHidden/>
    <w:rsid w:val="00161FBA"/>
    <w:rPr>
      <w:rFonts w:ascii="Times New Roman" w:eastAsia="Times New Roman" w:hAnsi="Times New Roman"/>
      <w:b/>
      <w:bCs/>
      <w:lang w:val="de-DE" w:eastAsia="de-DE"/>
    </w:rPr>
  </w:style>
  <w:style w:type="paragraph" w:styleId="ListeParagraf">
    <w:name w:val="List Paragraph"/>
    <w:basedOn w:val="Normal"/>
    <w:uiPriority w:val="34"/>
    <w:qFormat/>
    <w:rsid w:val="004316D7"/>
    <w:pPr>
      <w:ind w:left="720"/>
      <w:contextualSpacing/>
    </w:pPr>
  </w:style>
  <w:style w:type="paragraph" w:styleId="GvdeMetniGirintisi3">
    <w:name w:val="Body Text Indent 3"/>
    <w:basedOn w:val="Normal"/>
    <w:link w:val="GvdeMetniGirintisi3Char"/>
    <w:rsid w:val="000406FC"/>
    <w:pPr>
      <w:spacing w:line="320" w:lineRule="exact"/>
      <w:ind w:left="720"/>
      <w:jc w:val="both"/>
    </w:pPr>
    <w:rPr>
      <w:rFonts w:ascii="Arial" w:hAnsi="Arial"/>
      <w:i/>
      <w:lang w:eastAsia="en-US"/>
    </w:rPr>
  </w:style>
  <w:style w:type="character" w:customStyle="1" w:styleId="GvdeMetniGirintisi3Char">
    <w:name w:val="Gövde Metni Girintisi 3 Char"/>
    <w:basedOn w:val="VarsaylanParagrafYazTipi"/>
    <w:link w:val="GvdeMetniGirintisi3"/>
    <w:rsid w:val="000406FC"/>
    <w:rPr>
      <w:rFonts w:ascii="Arial" w:eastAsia="Times New Roman" w:hAnsi="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8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99AF-AD16-42DD-A659-68E69DAF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9133</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UYGULAMA USUL VE ESASLARI HAKKINDA YÖNETMELİK TASLAK</vt:lpstr>
      <vt:lpstr>UYGULAMA USUL VE ESASLARI HAKKINDA YÖNETMELİK TASLAK</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USUL VE ESASLARI HAKKINDA YÖNETMELİK TASLAK</dc:title>
  <dc:creator>Saliha Babaoğlan</dc:creator>
  <cp:lastModifiedBy>rkiris</cp:lastModifiedBy>
  <cp:revision>2</cp:revision>
  <cp:lastPrinted>2014-04-07T11:46:00Z</cp:lastPrinted>
  <dcterms:created xsi:type="dcterms:W3CDTF">2014-04-09T07:24:00Z</dcterms:created>
  <dcterms:modified xsi:type="dcterms:W3CDTF">2014-04-09T07:24:00Z</dcterms:modified>
</cp:coreProperties>
</file>